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8FC" w:rsidRPr="00F127D9" w:rsidRDefault="00764DC3" w:rsidP="0043115D">
      <w:pPr>
        <w:jc w:val="center"/>
      </w:pPr>
      <w:r w:rsidRPr="00F127D9">
        <w:rPr>
          <w:noProof/>
        </w:rPr>
        <w:drawing>
          <wp:inline distT="0" distB="0" distL="0" distR="0">
            <wp:extent cx="571500" cy="818938"/>
            <wp:effectExtent l="0" t="0" r="0" b="63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srcRect/>
                    <a:stretch>
                      <a:fillRect/>
                    </a:stretch>
                  </pic:blipFill>
                  <pic:spPr bwMode="auto">
                    <a:xfrm>
                      <a:off x="0" y="0"/>
                      <a:ext cx="571500" cy="818938"/>
                    </a:xfrm>
                    <a:prstGeom prst="rect">
                      <a:avLst/>
                    </a:prstGeom>
                    <a:noFill/>
                    <a:ln w="9525">
                      <a:noFill/>
                      <a:miter lim="800000"/>
                      <a:headEnd/>
                      <a:tailEnd/>
                    </a:ln>
                  </pic:spPr>
                </pic:pic>
              </a:graphicData>
            </a:graphic>
          </wp:inline>
        </w:drawing>
      </w:r>
    </w:p>
    <w:p w:rsidR="000948FC" w:rsidRPr="00F127D9" w:rsidRDefault="000948FC" w:rsidP="0043115D">
      <w:pPr>
        <w:jc w:val="center"/>
        <w:rPr>
          <w:rFonts w:ascii="Arial" w:hAnsi="Arial" w:cs="Arial"/>
        </w:rPr>
      </w:pPr>
    </w:p>
    <w:p w:rsidR="000948FC" w:rsidRPr="00F127D9" w:rsidRDefault="00A42272" w:rsidP="0043115D">
      <w:pPr>
        <w:pStyle w:val="2"/>
        <w:spacing w:line="480" w:lineRule="auto"/>
        <w:rPr>
          <w:rFonts w:ascii="Arial" w:hAnsi="Arial" w:cs="Arial"/>
          <w:sz w:val="26"/>
          <w:szCs w:val="26"/>
        </w:rPr>
      </w:pPr>
      <w:r w:rsidRPr="00F127D9">
        <w:rPr>
          <w:rFonts w:ascii="Arial" w:hAnsi="Arial" w:cs="Arial"/>
          <w:sz w:val="26"/>
          <w:szCs w:val="26"/>
        </w:rPr>
        <w:t>Иркутская</w:t>
      </w:r>
      <w:r w:rsidR="000948FC" w:rsidRPr="00F127D9">
        <w:rPr>
          <w:rFonts w:ascii="Arial" w:hAnsi="Arial" w:cs="Arial"/>
          <w:sz w:val="26"/>
          <w:szCs w:val="26"/>
        </w:rPr>
        <w:t xml:space="preserve"> область</w:t>
      </w:r>
    </w:p>
    <w:p w:rsidR="000948FC" w:rsidRPr="00F127D9" w:rsidRDefault="000948FC" w:rsidP="0043115D">
      <w:pPr>
        <w:spacing w:line="480" w:lineRule="auto"/>
        <w:jc w:val="center"/>
        <w:rPr>
          <w:rFonts w:ascii="Arial" w:hAnsi="Arial" w:cs="Arial"/>
          <w:spacing w:val="100"/>
          <w:sz w:val="26"/>
          <w:szCs w:val="26"/>
        </w:rPr>
      </w:pPr>
      <w:r w:rsidRPr="00F127D9">
        <w:rPr>
          <w:rFonts w:ascii="Arial" w:hAnsi="Arial" w:cs="Arial"/>
          <w:b/>
          <w:bCs/>
          <w:sz w:val="26"/>
          <w:szCs w:val="26"/>
        </w:rPr>
        <w:t xml:space="preserve">Администрация </w:t>
      </w:r>
      <w:r w:rsidRPr="00F127D9">
        <w:rPr>
          <w:rFonts w:ascii="Arial" w:hAnsi="Arial" w:cs="Arial"/>
          <w:b/>
          <w:sz w:val="26"/>
          <w:szCs w:val="26"/>
        </w:rPr>
        <w:t>города Ангарска</w:t>
      </w:r>
    </w:p>
    <w:p w:rsidR="000948FC" w:rsidRDefault="000948FC" w:rsidP="0043115D">
      <w:pPr>
        <w:spacing w:line="480" w:lineRule="auto"/>
        <w:jc w:val="center"/>
        <w:rPr>
          <w:rFonts w:ascii="Arial" w:hAnsi="Arial" w:cs="Arial"/>
          <w:b/>
          <w:bCs/>
          <w:spacing w:val="100"/>
          <w:sz w:val="28"/>
          <w:szCs w:val="28"/>
        </w:rPr>
      </w:pPr>
      <w:r w:rsidRPr="00F127D9">
        <w:rPr>
          <w:rFonts w:ascii="Arial" w:hAnsi="Arial" w:cs="Arial"/>
          <w:b/>
          <w:bCs/>
          <w:spacing w:val="100"/>
          <w:sz w:val="28"/>
          <w:szCs w:val="28"/>
        </w:rPr>
        <w:t>ПОСТАНОВЛЕНИЕ</w:t>
      </w:r>
    </w:p>
    <w:p w:rsidR="00F612FC" w:rsidRPr="00F127D9" w:rsidRDefault="00F612FC" w:rsidP="00F612FC">
      <w:pPr>
        <w:jc w:val="center"/>
        <w:rPr>
          <w:rFonts w:ascii="Arial" w:hAnsi="Arial" w:cs="Arial"/>
          <w:spacing w:val="100"/>
          <w:sz w:val="28"/>
          <w:szCs w:val="28"/>
        </w:rPr>
      </w:pPr>
    </w:p>
    <w:tbl>
      <w:tblPr>
        <w:tblW w:w="5000" w:type="pct"/>
        <w:tblLook w:val="04A0" w:firstRow="1" w:lastRow="0" w:firstColumn="1" w:lastColumn="0" w:noHBand="0" w:noVBand="1"/>
      </w:tblPr>
      <w:tblGrid>
        <w:gridCol w:w="4797"/>
        <w:gridCol w:w="4773"/>
      </w:tblGrid>
      <w:tr w:rsidR="000948FC" w:rsidRPr="00F127D9" w:rsidTr="00381317">
        <w:tc>
          <w:tcPr>
            <w:tcW w:w="4927" w:type="dxa"/>
          </w:tcPr>
          <w:p w:rsidR="000948FC" w:rsidRPr="00357B12" w:rsidRDefault="000948FC" w:rsidP="0043115D">
            <w:pPr>
              <w:rPr>
                <w:lang w:val="en-US"/>
              </w:rPr>
            </w:pPr>
            <w:r w:rsidRPr="00F127D9">
              <w:rPr>
                <w:b/>
              </w:rPr>
              <w:t xml:space="preserve">от </w:t>
            </w:r>
            <w:r w:rsidR="0054574E">
              <w:rPr>
                <w:u w:val="single"/>
              </w:rPr>
              <w:t>24.04.2015</w:t>
            </w:r>
          </w:p>
          <w:p w:rsidR="000948FC" w:rsidRPr="00F127D9" w:rsidRDefault="000948FC" w:rsidP="0043115D">
            <w:pPr>
              <w:rPr>
                <w:rFonts w:ascii="Arial" w:hAnsi="Arial" w:cs="Arial"/>
                <w:b/>
              </w:rPr>
            </w:pPr>
          </w:p>
          <w:p w:rsidR="000948FC" w:rsidRPr="00F127D9" w:rsidRDefault="000948FC" w:rsidP="0043115D">
            <w:pPr>
              <w:rPr>
                <w:rFonts w:ascii="Arial" w:hAnsi="Arial" w:cs="Arial"/>
                <w:b/>
              </w:rPr>
            </w:pPr>
          </w:p>
        </w:tc>
        <w:tc>
          <w:tcPr>
            <w:tcW w:w="4927" w:type="dxa"/>
          </w:tcPr>
          <w:p w:rsidR="000948FC" w:rsidRPr="00F127D9" w:rsidRDefault="000948FC" w:rsidP="0043115D">
            <w:pPr>
              <w:jc w:val="right"/>
            </w:pPr>
            <w:r w:rsidRPr="00F127D9">
              <w:rPr>
                <w:b/>
              </w:rPr>
              <w:t xml:space="preserve">№ </w:t>
            </w:r>
            <w:r w:rsidR="0054574E">
              <w:rPr>
                <w:u w:val="single"/>
              </w:rPr>
              <w:t>319-г</w:t>
            </w:r>
          </w:p>
          <w:p w:rsidR="000948FC" w:rsidRPr="00F127D9" w:rsidRDefault="000948FC" w:rsidP="0043115D">
            <w:pPr>
              <w:jc w:val="right"/>
              <w:rPr>
                <w:rFonts w:ascii="Arial" w:hAnsi="Arial" w:cs="Arial"/>
                <w:b/>
                <w:sz w:val="16"/>
                <w:szCs w:val="16"/>
              </w:rPr>
            </w:pPr>
          </w:p>
        </w:tc>
      </w:tr>
    </w:tbl>
    <w:p w:rsidR="000948FC" w:rsidRPr="00BD6BF7" w:rsidRDefault="000948FC" w:rsidP="001928F5">
      <w:pPr>
        <w:spacing w:line="252" w:lineRule="auto"/>
        <w:ind w:right="4960"/>
        <w:jc w:val="both"/>
      </w:pPr>
    </w:p>
    <w:tbl>
      <w:tblPr>
        <w:tblW w:w="5018" w:type="pct"/>
        <w:tblLayout w:type="fixed"/>
        <w:tblLook w:val="04A0" w:firstRow="1" w:lastRow="0" w:firstColumn="1" w:lastColumn="0" w:noHBand="0" w:noVBand="1"/>
      </w:tblPr>
      <w:tblGrid>
        <w:gridCol w:w="4236"/>
        <w:gridCol w:w="5368"/>
      </w:tblGrid>
      <w:tr w:rsidR="000948FC" w:rsidRPr="00CF0ECF" w:rsidTr="00030887">
        <w:tc>
          <w:tcPr>
            <w:tcW w:w="4361" w:type="dxa"/>
          </w:tcPr>
          <w:p w:rsidR="000948FC" w:rsidRPr="00CF0ECF" w:rsidRDefault="00DB5164" w:rsidP="001928F5">
            <w:pPr>
              <w:spacing w:line="252" w:lineRule="auto"/>
              <w:jc w:val="both"/>
              <w:rPr>
                <w:sz w:val="26"/>
                <w:szCs w:val="26"/>
              </w:rPr>
            </w:pPr>
            <w:r w:rsidRPr="00CF0ECF">
              <w:rPr>
                <w:sz w:val="26"/>
                <w:szCs w:val="26"/>
              </w:rPr>
              <w:t xml:space="preserve">О внесении изменений в муниципальную программу «Доступное жилье в городе Ангарске», утвержденную постановлением администрации города Ангарска от 30.09.2014 </w:t>
            </w:r>
            <w:r w:rsidR="009743B6" w:rsidRPr="00CF0ECF">
              <w:rPr>
                <w:sz w:val="26"/>
                <w:szCs w:val="26"/>
              </w:rPr>
              <w:t xml:space="preserve">            </w:t>
            </w:r>
            <w:r w:rsidRPr="00CF0ECF">
              <w:rPr>
                <w:sz w:val="26"/>
                <w:szCs w:val="26"/>
              </w:rPr>
              <w:t>№ 1350-г</w:t>
            </w:r>
          </w:p>
        </w:tc>
        <w:tc>
          <w:tcPr>
            <w:tcW w:w="5528" w:type="dxa"/>
          </w:tcPr>
          <w:p w:rsidR="000948FC" w:rsidRPr="00CF0ECF" w:rsidRDefault="000948FC" w:rsidP="001928F5">
            <w:pPr>
              <w:spacing w:line="252" w:lineRule="auto"/>
              <w:jc w:val="right"/>
              <w:rPr>
                <w:rFonts w:ascii="Arial" w:hAnsi="Arial" w:cs="Arial"/>
                <w:b/>
                <w:sz w:val="26"/>
                <w:szCs w:val="26"/>
              </w:rPr>
            </w:pPr>
          </w:p>
        </w:tc>
      </w:tr>
    </w:tbl>
    <w:p w:rsidR="00981550" w:rsidRPr="00CF0ECF" w:rsidRDefault="00981550" w:rsidP="001928F5">
      <w:pPr>
        <w:spacing w:line="252" w:lineRule="auto"/>
        <w:jc w:val="right"/>
        <w:rPr>
          <w:sz w:val="26"/>
          <w:szCs w:val="26"/>
        </w:rPr>
      </w:pPr>
    </w:p>
    <w:p w:rsidR="0043115D" w:rsidRPr="00CF0ECF" w:rsidRDefault="00F636FA" w:rsidP="001928F5">
      <w:pPr>
        <w:spacing w:line="252" w:lineRule="auto"/>
        <w:ind w:firstLine="709"/>
        <w:jc w:val="both"/>
        <w:rPr>
          <w:sz w:val="26"/>
          <w:szCs w:val="26"/>
        </w:rPr>
      </w:pPr>
      <w:proofErr w:type="gramStart"/>
      <w:r w:rsidRPr="00CF0ECF">
        <w:rPr>
          <w:sz w:val="26"/>
          <w:szCs w:val="26"/>
        </w:rPr>
        <w:t xml:space="preserve">Руководствуясь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города Ангарска, </w:t>
      </w:r>
      <w:r w:rsidR="00F06D05" w:rsidRPr="00C45646">
        <w:t>Порядком принятия решений о разработке муниципальных программ города Ангарска и их формирования и реализации, утвержденным постановлением администрации города Ангарска от 26.07.2013 № 1251-г (в редакции постановления администрации города Ангарска от 20.03.2014 № 284-г, от 29.08.2014 № 1209-г</w:t>
      </w:r>
      <w:r w:rsidR="00F06D05">
        <w:t>, от 30.12.2014 № 1931-г),</w:t>
      </w:r>
      <w:proofErr w:type="gramEnd"/>
    </w:p>
    <w:p w:rsidR="00B879C0" w:rsidRPr="00CF0ECF" w:rsidRDefault="00B879C0" w:rsidP="001928F5">
      <w:pPr>
        <w:spacing w:line="252" w:lineRule="auto"/>
        <w:ind w:firstLine="709"/>
        <w:jc w:val="center"/>
        <w:rPr>
          <w:b/>
          <w:sz w:val="26"/>
          <w:szCs w:val="26"/>
        </w:rPr>
      </w:pPr>
    </w:p>
    <w:p w:rsidR="0043115D" w:rsidRPr="00CF0ECF" w:rsidRDefault="0043115D" w:rsidP="001928F5">
      <w:pPr>
        <w:spacing w:line="252" w:lineRule="auto"/>
        <w:ind w:firstLine="709"/>
        <w:jc w:val="center"/>
        <w:rPr>
          <w:b/>
          <w:sz w:val="26"/>
          <w:szCs w:val="26"/>
        </w:rPr>
      </w:pPr>
      <w:r w:rsidRPr="00CF0ECF">
        <w:rPr>
          <w:b/>
          <w:sz w:val="26"/>
          <w:szCs w:val="26"/>
        </w:rPr>
        <w:t>ПОСТАНОВЛЯЮ:</w:t>
      </w:r>
    </w:p>
    <w:p w:rsidR="0043115D" w:rsidRPr="00CF0ECF" w:rsidRDefault="0043115D" w:rsidP="001928F5">
      <w:pPr>
        <w:spacing w:line="252" w:lineRule="auto"/>
        <w:ind w:firstLine="709"/>
        <w:jc w:val="center"/>
        <w:rPr>
          <w:b/>
          <w:sz w:val="26"/>
          <w:szCs w:val="26"/>
        </w:rPr>
      </w:pPr>
    </w:p>
    <w:p w:rsidR="003B6FDC" w:rsidRPr="00CF0ECF" w:rsidRDefault="003B6FDC" w:rsidP="003B6FDC">
      <w:pPr>
        <w:numPr>
          <w:ilvl w:val="0"/>
          <w:numId w:val="9"/>
        </w:numPr>
        <w:tabs>
          <w:tab w:val="left" w:pos="1134"/>
        </w:tabs>
        <w:ind w:left="0" w:firstLine="709"/>
        <w:jc w:val="both"/>
        <w:rPr>
          <w:sz w:val="26"/>
          <w:szCs w:val="26"/>
        </w:rPr>
      </w:pPr>
      <w:r w:rsidRPr="00CF0ECF">
        <w:rPr>
          <w:sz w:val="26"/>
          <w:szCs w:val="26"/>
        </w:rPr>
        <w:t xml:space="preserve">Внести в муниципальную программу «Доступное жилье в городе Ангарске», утвержденную постановлением администрации города Ангарска от 30.09.2014 № 1350-г </w:t>
      </w:r>
      <w:r w:rsidR="007A4A2B" w:rsidRPr="00CF0ECF">
        <w:rPr>
          <w:sz w:val="26"/>
          <w:szCs w:val="26"/>
        </w:rPr>
        <w:t>(в редакции постановления администрации города Ангарска от 27.03.2015 № 218-г)</w:t>
      </w:r>
      <w:r w:rsidR="00A35C52" w:rsidRPr="00CF0ECF">
        <w:rPr>
          <w:sz w:val="26"/>
          <w:szCs w:val="26"/>
        </w:rPr>
        <w:t xml:space="preserve">, </w:t>
      </w:r>
      <w:r w:rsidRPr="00CF0ECF">
        <w:rPr>
          <w:sz w:val="26"/>
          <w:szCs w:val="26"/>
        </w:rPr>
        <w:t>далее –</w:t>
      </w:r>
      <w:r w:rsidRPr="00CF0ECF">
        <w:rPr>
          <w:color w:val="FF0000"/>
          <w:sz w:val="26"/>
          <w:szCs w:val="26"/>
        </w:rPr>
        <w:t xml:space="preserve"> </w:t>
      </w:r>
      <w:r w:rsidRPr="00CF0ECF">
        <w:rPr>
          <w:sz w:val="26"/>
          <w:szCs w:val="26"/>
        </w:rPr>
        <w:t>программа, следующие изменения:</w:t>
      </w:r>
    </w:p>
    <w:p w:rsidR="009743B6" w:rsidRPr="00CF0ECF" w:rsidRDefault="003B6FDC" w:rsidP="009743B6">
      <w:pPr>
        <w:numPr>
          <w:ilvl w:val="1"/>
          <w:numId w:val="19"/>
        </w:numPr>
        <w:tabs>
          <w:tab w:val="left" w:pos="1134"/>
        </w:tabs>
        <w:ind w:left="0" w:firstLine="709"/>
        <w:jc w:val="both"/>
        <w:rPr>
          <w:sz w:val="26"/>
          <w:szCs w:val="26"/>
        </w:rPr>
      </w:pPr>
      <w:r w:rsidRPr="00CF0ECF">
        <w:rPr>
          <w:sz w:val="26"/>
          <w:szCs w:val="26"/>
        </w:rPr>
        <w:t xml:space="preserve"> </w:t>
      </w:r>
      <w:r w:rsidR="009743B6" w:rsidRPr="00CF0ECF">
        <w:rPr>
          <w:sz w:val="26"/>
          <w:szCs w:val="26"/>
        </w:rPr>
        <w:t>По тексту программы слова</w:t>
      </w:r>
      <w:r w:rsidR="009743B6" w:rsidRPr="00CF0ECF">
        <w:rPr>
          <w:kern w:val="1"/>
          <w:sz w:val="26"/>
          <w:szCs w:val="26"/>
          <w:lang w:eastAsia="zh-CN" w:bidi="hi-IN"/>
        </w:rPr>
        <w:t xml:space="preserve"> «отдел управления жилищным фондом КУМИ администрации Ангарского муниципального образования</w:t>
      </w:r>
      <w:r w:rsidR="009743B6" w:rsidRPr="00CF0ECF">
        <w:rPr>
          <w:sz w:val="26"/>
          <w:szCs w:val="26"/>
        </w:rPr>
        <w:t xml:space="preserve">» заменить словами </w:t>
      </w:r>
      <w:r w:rsidR="009743B6" w:rsidRPr="00CF0ECF">
        <w:rPr>
          <w:kern w:val="1"/>
          <w:sz w:val="26"/>
          <w:szCs w:val="26"/>
          <w:lang w:eastAsia="zh-CN" w:bidi="hi-IN"/>
        </w:rPr>
        <w:t xml:space="preserve">«КУМИ администрации </w:t>
      </w:r>
      <w:r w:rsidR="002C2E4E" w:rsidRPr="00CF0ECF">
        <w:rPr>
          <w:kern w:val="1"/>
          <w:sz w:val="26"/>
          <w:szCs w:val="26"/>
          <w:lang w:eastAsia="zh-CN" w:bidi="hi-IN"/>
        </w:rPr>
        <w:t>АМО</w:t>
      </w:r>
      <w:r w:rsidR="009743B6" w:rsidRPr="00CF0ECF">
        <w:rPr>
          <w:kern w:val="1"/>
          <w:sz w:val="26"/>
          <w:szCs w:val="26"/>
          <w:lang w:eastAsia="zh-CN" w:bidi="hi-IN"/>
        </w:rPr>
        <w:t>»</w:t>
      </w:r>
      <w:r w:rsidR="009743B6" w:rsidRPr="00CF0ECF">
        <w:rPr>
          <w:sz w:val="26"/>
          <w:szCs w:val="26"/>
        </w:rPr>
        <w:t>.</w:t>
      </w:r>
    </w:p>
    <w:p w:rsidR="003B6FDC" w:rsidRPr="00CF0ECF" w:rsidRDefault="003B6FDC" w:rsidP="003B6FDC">
      <w:pPr>
        <w:tabs>
          <w:tab w:val="left" w:pos="1134"/>
        </w:tabs>
        <w:ind w:firstLine="709"/>
        <w:jc w:val="both"/>
        <w:rPr>
          <w:sz w:val="26"/>
          <w:szCs w:val="26"/>
        </w:rPr>
      </w:pPr>
      <w:r w:rsidRPr="00CF0ECF">
        <w:rPr>
          <w:sz w:val="26"/>
          <w:szCs w:val="26"/>
        </w:rPr>
        <w:t>1.</w:t>
      </w:r>
      <w:r w:rsidR="002C2E4E" w:rsidRPr="00CF0ECF">
        <w:rPr>
          <w:sz w:val="26"/>
          <w:szCs w:val="26"/>
        </w:rPr>
        <w:t>2</w:t>
      </w:r>
      <w:r w:rsidRPr="00CF0ECF">
        <w:rPr>
          <w:sz w:val="26"/>
          <w:szCs w:val="26"/>
        </w:rPr>
        <w:t xml:space="preserve">. Абзац </w:t>
      </w:r>
      <w:r w:rsidR="00E72AC0">
        <w:rPr>
          <w:sz w:val="26"/>
          <w:szCs w:val="26"/>
        </w:rPr>
        <w:t>3</w:t>
      </w:r>
      <w:r w:rsidRPr="00CF0ECF">
        <w:rPr>
          <w:sz w:val="26"/>
          <w:szCs w:val="26"/>
        </w:rPr>
        <w:t xml:space="preserve"> раздела 1 «Содержание проблемы и обоснование необходимости ее решения программно-целевым методом» изложить в новой редакции:</w:t>
      </w:r>
    </w:p>
    <w:p w:rsidR="003B6FDC" w:rsidRPr="00CF0ECF" w:rsidRDefault="003B6FDC" w:rsidP="003B6FDC">
      <w:pPr>
        <w:ind w:firstLine="709"/>
        <w:jc w:val="both"/>
        <w:rPr>
          <w:sz w:val="26"/>
          <w:szCs w:val="26"/>
        </w:rPr>
      </w:pPr>
      <w:r w:rsidRPr="00CF0ECF">
        <w:rPr>
          <w:sz w:val="26"/>
          <w:szCs w:val="26"/>
        </w:rPr>
        <w:t xml:space="preserve">«Особенно остро стоит проблема отсутствия жилья перед категорией граждан, имеющих недостаточный доход для самостоятельного приобретения жилья, к ним относятся работники муниципальных учреждений и предприятий, медицинских учреждений, а также органов местного самоуправления, расположенных на территории </w:t>
      </w:r>
      <w:r w:rsidR="00CB1C79" w:rsidRPr="00CF0ECF">
        <w:rPr>
          <w:sz w:val="26"/>
          <w:szCs w:val="26"/>
        </w:rPr>
        <w:t>города Ангарска</w:t>
      </w:r>
      <w:r w:rsidRPr="00CF0ECF">
        <w:rPr>
          <w:sz w:val="26"/>
          <w:szCs w:val="26"/>
        </w:rPr>
        <w:t xml:space="preserve">. </w:t>
      </w:r>
      <w:r w:rsidRPr="00CF0ECF">
        <w:rPr>
          <w:rFonts w:cs="Calibri"/>
          <w:sz w:val="26"/>
          <w:szCs w:val="26"/>
        </w:rPr>
        <w:t xml:space="preserve">Невысокая заработная плата </w:t>
      </w:r>
      <w:r w:rsidRPr="00CF0ECF">
        <w:rPr>
          <w:rFonts w:cs="Calibri"/>
          <w:sz w:val="26"/>
          <w:szCs w:val="26"/>
        </w:rPr>
        <w:lastRenderedPageBreak/>
        <w:t xml:space="preserve">работников бюджетной сферы, невозможность приобретения жилья самостоятельно по рыночным ценам, не позволяют им приобретать в собственность жилые помещения самостоятельно. </w:t>
      </w:r>
      <w:r w:rsidRPr="00CF0ECF">
        <w:rPr>
          <w:sz w:val="26"/>
          <w:szCs w:val="26"/>
        </w:rPr>
        <w:t>Для решения указанной проблемы необходимо введение механизма поддержки работников бюджетной сферы за счет средств бюджета города Ангарска, в связи с чем, появляется необходимость в разработке настоящей Подпрограммы «Жилье для работников бюджетной сферы города Ангарска» на 2015-2018 годы</w:t>
      </w:r>
      <w:proofErr w:type="gramStart"/>
      <w:r w:rsidRPr="00CF0ECF">
        <w:rPr>
          <w:sz w:val="26"/>
          <w:szCs w:val="26"/>
        </w:rPr>
        <w:t>.».</w:t>
      </w:r>
      <w:proofErr w:type="gramEnd"/>
    </w:p>
    <w:p w:rsidR="00E7564F" w:rsidRPr="00CF0ECF" w:rsidRDefault="003B6FDC" w:rsidP="00E7564F">
      <w:pPr>
        <w:widowControl w:val="0"/>
        <w:tabs>
          <w:tab w:val="left" w:pos="993"/>
        </w:tabs>
        <w:autoSpaceDE w:val="0"/>
        <w:autoSpaceDN w:val="0"/>
        <w:adjustRightInd w:val="0"/>
        <w:ind w:firstLine="709"/>
        <w:jc w:val="both"/>
        <w:rPr>
          <w:sz w:val="26"/>
          <w:szCs w:val="26"/>
        </w:rPr>
      </w:pPr>
      <w:r w:rsidRPr="00CF0ECF">
        <w:rPr>
          <w:sz w:val="26"/>
          <w:szCs w:val="26"/>
        </w:rPr>
        <w:t>1.</w:t>
      </w:r>
      <w:r w:rsidR="002C2E4E" w:rsidRPr="00CF0ECF">
        <w:rPr>
          <w:sz w:val="26"/>
          <w:szCs w:val="26"/>
        </w:rPr>
        <w:t>3</w:t>
      </w:r>
      <w:r w:rsidRPr="00CF0ECF">
        <w:rPr>
          <w:sz w:val="26"/>
          <w:szCs w:val="26"/>
        </w:rPr>
        <w:t>. </w:t>
      </w:r>
      <w:r w:rsidR="00E7564F" w:rsidRPr="00CF0ECF">
        <w:rPr>
          <w:sz w:val="26"/>
          <w:szCs w:val="26"/>
        </w:rPr>
        <w:t>Подпрограмму «Развитие ипотечного жилищного кредитования и содействие строительству нового жилья в городе Ангарске» на 2015-2018 годы изложить в новой редакции (Приложение  № 1 к настоящему постановлению).</w:t>
      </w:r>
    </w:p>
    <w:p w:rsidR="002C2E4E" w:rsidRPr="00CF0ECF" w:rsidRDefault="00E7564F" w:rsidP="002C2E4E">
      <w:pPr>
        <w:widowControl w:val="0"/>
        <w:suppressAutoHyphens/>
        <w:autoSpaceDE w:val="0"/>
        <w:ind w:firstLine="709"/>
        <w:jc w:val="both"/>
        <w:rPr>
          <w:sz w:val="26"/>
          <w:szCs w:val="26"/>
        </w:rPr>
      </w:pPr>
      <w:r>
        <w:rPr>
          <w:sz w:val="26"/>
          <w:szCs w:val="26"/>
        </w:rPr>
        <w:t xml:space="preserve">1.4. </w:t>
      </w:r>
      <w:r w:rsidR="00B67E20">
        <w:rPr>
          <w:sz w:val="26"/>
          <w:szCs w:val="26"/>
        </w:rPr>
        <w:t xml:space="preserve">В </w:t>
      </w:r>
      <w:r w:rsidR="00B67E20" w:rsidRPr="00CF0ECF">
        <w:rPr>
          <w:sz w:val="26"/>
          <w:szCs w:val="26"/>
        </w:rPr>
        <w:t>подпрограмм</w:t>
      </w:r>
      <w:r w:rsidR="00B67E20">
        <w:rPr>
          <w:sz w:val="26"/>
          <w:szCs w:val="26"/>
        </w:rPr>
        <w:t>е</w:t>
      </w:r>
      <w:r w:rsidR="00B67E20" w:rsidRPr="00CF0ECF">
        <w:rPr>
          <w:sz w:val="26"/>
          <w:szCs w:val="26"/>
        </w:rPr>
        <w:t xml:space="preserve"> «</w:t>
      </w:r>
      <w:r w:rsidR="00B67E20" w:rsidRPr="00C45646">
        <w:rPr>
          <w:bCs/>
          <w:szCs w:val="20"/>
        </w:rPr>
        <w:t>Жилье для работников бюджетной сферы города Ангарска»</w:t>
      </w:r>
      <w:r w:rsidR="00B67E20" w:rsidRPr="00CF0ECF">
        <w:rPr>
          <w:sz w:val="26"/>
          <w:szCs w:val="26"/>
        </w:rPr>
        <w:t xml:space="preserve"> на 2015-2018 годы </w:t>
      </w:r>
      <w:r w:rsidR="00B67E20">
        <w:rPr>
          <w:sz w:val="26"/>
          <w:szCs w:val="26"/>
        </w:rPr>
        <w:t>а</w:t>
      </w:r>
      <w:r w:rsidR="00AE4994" w:rsidRPr="00CF0ECF">
        <w:rPr>
          <w:sz w:val="26"/>
          <w:szCs w:val="26"/>
        </w:rPr>
        <w:t>бзац 6 раздела 4 «Механизм реализации Подпрограммы и оценка ее эффективности» изложить в новой редакции:</w:t>
      </w:r>
    </w:p>
    <w:p w:rsidR="00CF0ECF" w:rsidRPr="00CF0ECF" w:rsidRDefault="00CF0ECF" w:rsidP="00CF0ECF">
      <w:pPr>
        <w:ind w:firstLine="709"/>
        <w:jc w:val="both"/>
        <w:rPr>
          <w:sz w:val="26"/>
          <w:szCs w:val="26"/>
        </w:rPr>
      </w:pPr>
      <w:proofErr w:type="gramStart"/>
      <w:r w:rsidRPr="00CF0ECF">
        <w:rPr>
          <w:sz w:val="26"/>
          <w:szCs w:val="26"/>
        </w:rPr>
        <w:t>«Участниками Подпрограммы могут быть граждане Российской Федерации, постоянно проживающие (зарегистрированные по месту жительства) на территории города Ангарска, нуждающиеся в улучшении жилищных условий, являющиеся работниками бюджетной сферы, имеющие непрерывный стаж по основному месту работы в муниципальн</w:t>
      </w:r>
      <w:r w:rsidR="00E7564F">
        <w:rPr>
          <w:sz w:val="26"/>
          <w:szCs w:val="26"/>
        </w:rPr>
        <w:t>ых</w:t>
      </w:r>
      <w:r w:rsidRPr="00CF0ECF">
        <w:rPr>
          <w:sz w:val="26"/>
          <w:szCs w:val="26"/>
        </w:rPr>
        <w:t xml:space="preserve"> учреждени</w:t>
      </w:r>
      <w:r w:rsidR="00E7564F">
        <w:rPr>
          <w:sz w:val="26"/>
          <w:szCs w:val="26"/>
        </w:rPr>
        <w:t>ях и</w:t>
      </w:r>
      <w:r w:rsidRPr="00CF0ECF">
        <w:rPr>
          <w:sz w:val="26"/>
          <w:szCs w:val="26"/>
        </w:rPr>
        <w:t xml:space="preserve"> предприяти</w:t>
      </w:r>
      <w:r w:rsidR="00E7564F">
        <w:rPr>
          <w:sz w:val="26"/>
          <w:szCs w:val="26"/>
        </w:rPr>
        <w:t>ях</w:t>
      </w:r>
      <w:r w:rsidRPr="00CF0ECF">
        <w:rPr>
          <w:sz w:val="26"/>
          <w:szCs w:val="26"/>
        </w:rPr>
        <w:t>,</w:t>
      </w:r>
      <w:r w:rsidR="00E7564F">
        <w:rPr>
          <w:sz w:val="26"/>
          <w:szCs w:val="26"/>
        </w:rPr>
        <w:t xml:space="preserve"> медицинских учреждениях, а также </w:t>
      </w:r>
      <w:r w:rsidRPr="00CF0ECF">
        <w:rPr>
          <w:sz w:val="26"/>
          <w:szCs w:val="26"/>
        </w:rPr>
        <w:t>в органах местного самоуправления города Ангарска, не менее 12 месяцев.</w:t>
      </w:r>
      <w:proofErr w:type="gramEnd"/>
    </w:p>
    <w:p w:rsidR="00CF0ECF" w:rsidRPr="00CF0ECF" w:rsidRDefault="00CF0ECF" w:rsidP="00CF0ECF">
      <w:pPr>
        <w:ind w:firstLine="709"/>
        <w:jc w:val="both"/>
        <w:rPr>
          <w:sz w:val="26"/>
          <w:szCs w:val="26"/>
        </w:rPr>
      </w:pPr>
      <w:r w:rsidRPr="00CF0ECF">
        <w:rPr>
          <w:sz w:val="26"/>
          <w:szCs w:val="26"/>
        </w:rPr>
        <w:t xml:space="preserve">Под работниками бюджетной сферы понимаются работники муниципальных учреждений и предприятий, </w:t>
      </w:r>
      <w:r w:rsidR="00E7564F">
        <w:rPr>
          <w:sz w:val="26"/>
          <w:szCs w:val="26"/>
        </w:rPr>
        <w:t xml:space="preserve">медицинских учреждений, </w:t>
      </w:r>
      <w:r w:rsidRPr="00CF0ECF">
        <w:rPr>
          <w:sz w:val="26"/>
          <w:szCs w:val="26"/>
        </w:rPr>
        <w:t>а также органов местного самоуправления, расположенных на территории города Ангарска.</w:t>
      </w:r>
      <w:r w:rsidR="00E7564F">
        <w:rPr>
          <w:sz w:val="26"/>
          <w:szCs w:val="26"/>
        </w:rPr>
        <w:t>».</w:t>
      </w:r>
      <w:r w:rsidRPr="00CF0ECF">
        <w:rPr>
          <w:sz w:val="26"/>
          <w:szCs w:val="26"/>
        </w:rPr>
        <w:t xml:space="preserve">  </w:t>
      </w:r>
    </w:p>
    <w:p w:rsidR="002B3AF9" w:rsidRDefault="00DB5164" w:rsidP="00B42784">
      <w:pPr>
        <w:tabs>
          <w:tab w:val="left" w:pos="851"/>
        </w:tabs>
        <w:spacing w:line="252" w:lineRule="auto"/>
        <w:ind w:firstLine="709"/>
        <w:jc w:val="both"/>
        <w:rPr>
          <w:sz w:val="26"/>
          <w:szCs w:val="26"/>
        </w:rPr>
      </w:pPr>
      <w:r w:rsidRPr="00CF0ECF">
        <w:rPr>
          <w:sz w:val="26"/>
          <w:szCs w:val="26"/>
        </w:rPr>
        <w:t>2</w:t>
      </w:r>
      <w:r w:rsidR="00B42784" w:rsidRPr="00CF0ECF">
        <w:rPr>
          <w:sz w:val="26"/>
          <w:szCs w:val="26"/>
        </w:rPr>
        <w:t xml:space="preserve">. </w:t>
      </w:r>
      <w:r w:rsidR="002B3AF9">
        <w:rPr>
          <w:sz w:val="26"/>
          <w:szCs w:val="26"/>
        </w:rPr>
        <w:t>Настоящее постановление вступает в силу с момента его официального опубликования (обнародования).</w:t>
      </w:r>
    </w:p>
    <w:p w:rsidR="00B42784" w:rsidRPr="00CF0ECF" w:rsidRDefault="002B3AF9" w:rsidP="00B42784">
      <w:pPr>
        <w:tabs>
          <w:tab w:val="left" w:pos="851"/>
        </w:tabs>
        <w:spacing w:line="252" w:lineRule="auto"/>
        <w:ind w:firstLine="709"/>
        <w:jc w:val="both"/>
        <w:rPr>
          <w:sz w:val="26"/>
          <w:szCs w:val="26"/>
        </w:rPr>
      </w:pPr>
      <w:r>
        <w:rPr>
          <w:sz w:val="26"/>
          <w:szCs w:val="26"/>
        </w:rPr>
        <w:t xml:space="preserve">3. </w:t>
      </w:r>
      <w:r w:rsidR="00DB5164" w:rsidRPr="00CF0ECF">
        <w:rPr>
          <w:sz w:val="26"/>
          <w:szCs w:val="26"/>
        </w:rPr>
        <w:t>Опубликовать н</w:t>
      </w:r>
      <w:r w:rsidR="00B42784" w:rsidRPr="00CF0ECF">
        <w:rPr>
          <w:sz w:val="26"/>
          <w:szCs w:val="26"/>
        </w:rPr>
        <w:t>астоящее постановление  в газете «Мой Ангарск» и разместить на официальном сайте муниципального образования город Ангарск в информационно-телекоммуникационной сети «Интернет».</w:t>
      </w:r>
    </w:p>
    <w:p w:rsidR="00B42784" w:rsidRPr="00CF0ECF" w:rsidRDefault="00B42784" w:rsidP="001928F5">
      <w:pPr>
        <w:spacing w:line="252" w:lineRule="auto"/>
        <w:ind w:firstLine="709"/>
        <w:jc w:val="both"/>
        <w:rPr>
          <w:sz w:val="26"/>
          <w:szCs w:val="26"/>
        </w:rPr>
      </w:pPr>
    </w:p>
    <w:p w:rsidR="00B42784" w:rsidRPr="00CF0ECF" w:rsidRDefault="00B42784" w:rsidP="001928F5">
      <w:pPr>
        <w:spacing w:line="252" w:lineRule="auto"/>
        <w:ind w:firstLine="709"/>
        <w:jc w:val="both"/>
        <w:rPr>
          <w:sz w:val="26"/>
          <w:szCs w:val="26"/>
        </w:rPr>
      </w:pPr>
    </w:p>
    <w:p w:rsidR="003B6FDC" w:rsidRPr="00CF0ECF" w:rsidRDefault="003B6FDC" w:rsidP="001928F5">
      <w:pPr>
        <w:spacing w:line="252" w:lineRule="auto"/>
        <w:ind w:firstLine="709"/>
        <w:jc w:val="both"/>
        <w:rPr>
          <w:sz w:val="26"/>
          <w:szCs w:val="26"/>
        </w:rPr>
      </w:pPr>
    </w:p>
    <w:tbl>
      <w:tblPr>
        <w:tblStyle w:val="a4"/>
        <w:tblW w:w="949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985"/>
      </w:tblGrid>
      <w:tr w:rsidR="00B42784" w:rsidRPr="00CF0ECF" w:rsidTr="00924A67">
        <w:tc>
          <w:tcPr>
            <w:tcW w:w="7513" w:type="dxa"/>
          </w:tcPr>
          <w:p w:rsidR="00B42784" w:rsidRPr="00CF0ECF" w:rsidRDefault="00B42784" w:rsidP="00F64675">
            <w:pPr>
              <w:spacing w:line="252" w:lineRule="auto"/>
              <w:ind w:right="-366"/>
              <w:jc w:val="both"/>
              <w:rPr>
                <w:sz w:val="26"/>
                <w:szCs w:val="26"/>
              </w:rPr>
            </w:pPr>
            <w:r w:rsidRPr="00CF0ECF">
              <w:rPr>
                <w:sz w:val="26"/>
                <w:szCs w:val="26"/>
              </w:rPr>
              <w:t>И.о. главы города</w:t>
            </w:r>
          </w:p>
        </w:tc>
        <w:tc>
          <w:tcPr>
            <w:tcW w:w="1985" w:type="dxa"/>
          </w:tcPr>
          <w:p w:rsidR="00B42784" w:rsidRPr="00CF0ECF" w:rsidRDefault="00924A67" w:rsidP="00DC784D">
            <w:pPr>
              <w:spacing w:line="252" w:lineRule="auto"/>
              <w:ind w:right="-507"/>
              <w:rPr>
                <w:sz w:val="26"/>
                <w:szCs w:val="26"/>
              </w:rPr>
            </w:pPr>
            <w:r w:rsidRPr="00CF0ECF">
              <w:rPr>
                <w:sz w:val="26"/>
                <w:szCs w:val="26"/>
              </w:rPr>
              <w:t xml:space="preserve">       С.А.Б</w:t>
            </w:r>
            <w:r w:rsidR="00B879C0" w:rsidRPr="00CF0ECF">
              <w:rPr>
                <w:sz w:val="26"/>
                <w:szCs w:val="26"/>
              </w:rPr>
              <w:t>орисов</w:t>
            </w:r>
          </w:p>
        </w:tc>
      </w:tr>
    </w:tbl>
    <w:p w:rsidR="00B42784" w:rsidRPr="00CF0ECF" w:rsidRDefault="00B42784" w:rsidP="001928F5">
      <w:pPr>
        <w:spacing w:line="252" w:lineRule="auto"/>
        <w:ind w:firstLine="709"/>
        <w:jc w:val="both"/>
        <w:rPr>
          <w:sz w:val="26"/>
          <w:szCs w:val="26"/>
        </w:rPr>
      </w:pPr>
    </w:p>
    <w:p w:rsidR="00DB5164" w:rsidRPr="00CF0ECF" w:rsidRDefault="00DB5164" w:rsidP="001928F5">
      <w:pPr>
        <w:spacing w:line="252" w:lineRule="auto"/>
        <w:ind w:firstLine="709"/>
        <w:jc w:val="both"/>
        <w:rPr>
          <w:sz w:val="26"/>
          <w:szCs w:val="26"/>
        </w:rPr>
      </w:pPr>
    </w:p>
    <w:p w:rsidR="00DB5164" w:rsidRPr="00CF0ECF" w:rsidRDefault="00DB5164" w:rsidP="00AE4994">
      <w:pPr>
        <w:tabs>
          <w:tab w:val="left" w:pos="2442"/>
        </w:tabs>
        <w:spacing w:line="252" w:lineRule="auto"/>
        <w:jc w:val="both"/>
        <w:rPr>
          <w:sz w:val="26"/>
          <w:szCs w:val="26"/>
        </w:rPr>
      </w:pPr>
    </w:p>
    <w:p w:rsidR="00DB5164" w:rsidRDefault="00DB5164" w:rsidP="001928F5">
      <w:pPr>
        <w:spacing w:line="252" w:lineRule="auto"/>
        <w:ind w:firstLine="709"/>
        <w:jc w:val="both"/>
        <w:rPr>
          <w:szCs w:val="28"/>
        </w:rPr>
      </w:pPr>
    </w:p>
    <w:p w:rsidR="00800011" w:rsidRDefault="00800011" w:rsidP="0018528D">
      <w:pPr>
        <w:tabs>
          <w:tab w:val="left" w:pos="7140"/>
        </w:tabs>
        <w:autoSpaceDE w:val="0"/>
        <w:autoSpaceDN w:val="0"/>
        <w:adjustRightInd w:val="0"/>
        <w:sectPr w:rsidR="00800011" w:rsidSect="00005018">
          <w:headerReference w:type="default" r:id="rId10"/>
          <w:pgSz w:w="11906" w:h="16838"/>
          <w:pgMar w:top="1134" w:right="851" w:bottom="851" w:left="1701" w:header="709" w:footer="709" w:gutter="0"/>
          <w:pgNumType w:start="1"/>
          <w:cols w:space="708"/>
          <w:titlePg/>
          <w:docGrid w:linePitch="360"/>
        </w:sectPr>
      </w:pPr>
    </w:p>
    <w:p w:rsidR="003D14D2" w:rsidRDefault="003D14D2" w:rsidP="003D14D2">
      <w:pPr>
        <w:widowControl w:val="0"/>
        <w:autoSpaceDE w:val="0"/>
        <w:autoSpaceDN w:val="0"/>
        <w:adjustRightInd w:val="0"/>
        <w:ind w:left="5664" w:firstLine="708"/>
        <w:jc w:val="right"/>
        <w:rPr>
          <w:bCs/>
        </w:rPr>
      </w:pPr>
      <w:r w:rsidRPr="00C9093D">
        <w:rPr>
          <w:bCs/>
        </w:rPr>
        <w:lastRenderedPageBreak/>
        <w:t xml:space="preserve">Приложение № </w:t>
      </w:r>
      <w:r>
        <w:rPr>
          <w:bCs/>
        </w:rPr>
        <w:t xml:space="preserve">1 </w:t>
      </w:r>
    </w:p>
    <w:p w:rsidR="003D14D2" w:rsidRPr="00C9093D" w:rsidRDefault="003D14D2" w:rsidP="003D14D2">
      <w:pPr>
        <w:widowControl w:val="0"/>
        <w:autoSpaceDE w:val="0"/>
        <w:autoSpaceDN w:val="0"/>
        <w:adjustRightInd w:val="0"/>
        <w:ind w:left="5664" w:firstLine="708"/>
        <w:jc w:val="right"/>
        <w:rPr>
          <w:bCs/>
        </w:rPr>
      </w:pPr>
      <w:r w:rsidRPr="00C9093D">
        <w:rPr>
          <w:bCs/>
        </w:rPr>
        <w:t xml:space="preserve">к постановлению администрации </w:t>
      </w:r>
      <w:r>
        <w:rPr>
          <w:bCs/>
        </w:rPr>
        <w:t>города Ангарска</w:t>
      </w:r>
      <w:r w:rsidRPr="00C9093D">
        <w:rPr>
          <w:bCs/>
        </w:rPr>
        <w:t xml:space="preserve"> </w:t>
      </w:r>
    </w:p>
    <w:p w:rsidR="003D14D2" w:rsidRPr="0054574E" w:rsidRDefault="003D14D2" w:rsidP="003D14D2">
      <w:pPr>
        <w:widowControl w:val="0"/>
        <w:autoSpaceDE w:val="0"/>
        <w:autoSpaceDN w:val="0"/>
        <w:adjustRightInd w:val="0"/>
        <w:jc w:val="right"/>
        <w:rPr>
          <w:bCs/>
          <w:u w:val="single"/>
        </w:rPr>
      </w:pPr>
      <w:r w:rsidRPr="00C9093D">
        <w:rPr>
          <w:bCs/>
        </w:rPr>
        <w:t>от</w:t>
      </w:r>
      <w:r w:rsidR="0054574E">
        <w:rPr>
          <w:bCs/>
        </w:rPr>
        <w:t xml:space="preserve"> </w:t>
      </w:r>
      <w:r w:rsidR="0054574E">
        <w:rPr>
          <w:bCs/>
          <w:u w:val="single"/>
        </w:rPr>
        <w:t>24.04.2015</w:t>
      </w:r>
      <w:r w:rsidRPr="00C9093D">
        <w:rPr>
          <w:bCs/>
        </w:rPr>
        <w:t xml:space="preserve"> №</w:t>
      </w:r>
      <w:r w:rsidR="0054574E">
        <w:rPr>
          <w:bCs/>
        </w:rPr>
        <w:t xml:space="preserve"> </w:t>
      </w:r>
      <w:r w:rsidR="0054574E">
        <w:rPr>
          <w:bCs/>
          <w:u w:val="single"/>
        </w:rPr>
        <w:t>319-г</w:t>
      </w:r>
    </w:p>
    <w:p w:rsidR="003B6FDC" w:rsidRPr="009333BB" w:rsidRDefault="003B6FDC" w:rsidP="003B6FDC">
      <w:pPr>
        <w:ind w:left="11907" w:right="1984" w:hanging="11057"/>
        <w:jc w:val="right"/>
        <w:rPr>
          <w:rStyle w:val="130"/>
          <w:rFonts w:ascii="Courier New" w:hAnsi="Courier New" w:cs="Courier New"/>
        </w:rPr>
      </w:pPr>
    </w:p>
    <w:p w:rsidR="003B6FDC" w:rsidRPr="009333BB" w:rsidRDefault="003B6FDC" w:rsidP="003B6FDC">
      <w:pPr>
        <w:ind w:left="11907" w:right="1984" w:hanging="11057"/>
        <w:jc w:val="right"/>
        <w:rPr>
          <w:rStyle w:val="130"/>
          <w:rFonts w:ascii="Courier New" w:hAnsi="Courier New" w:cs="Courier New"/>
        </w:rPr>
      </w:pPr>
    </w:p>
    <w:p w:rsidR="003B6FDC" w:rsidRPr="009333BB" w:rsidRDefault="003B6FDC" w:rsidP="003B6FDC">
      <w:pPr>
        <w:tabs>
          <w:tab w:val="left" w:pos="-3686"/>
        </w:tabs>
        <w:ind w:right="-29"/>
        <w:jc w:val="right"/>
        <w:rPr>
          <w:bCs/>
        </w:rPr>
      </w:pPr>
      <w:r w:rsidRPr="009333BB">
        <w:rPr>
          <w:rStyle w:val="130"/>
        </w:rPr>
        <w:t>«П</w:t>
      </w:r>
      <w:r w:rsidRPr="009333BB">
        <w:rPr>
          <w:bCs/>
        </w:rPr>
        <w:t>риложение № 1</w:t>
      </w:r>
    </w:p>
    <w:p w:rsidR="003B6FDC" w:rsidRPr="009333BB" w:rsidRDefault="003B6FDC" w:rsidP="003B6FDC">
      <w:pPr>
        <w:tabs>
          <w:tab w:val="left" w:pos="-3686"/>
        </w:tabs>
        <w:ind w:right="-29"/>
        <w:jc w:val="right"/>
        <w:rPr>
          <w:bCs/>
        </w:rPr>
      </w:pPr>
      <w:r w:rsidRPr="009333BB">
        <w:rPr>
          <w:bCs/>
        </w:rPr>
        <w:t>к Программе</w:t>
      </w:r>
    </w:p>
    <w:p w:rsidR="00B42784" w:rsidRDefault="00B42784" w:rsidP="00B42784">
      <w:pPr>
        <w:autoSpaceDE w:val="0"/>
        <w:autoSpaceDN w:val="0"/>
        <w:adjustRightInd w:val="0"/>
        <w:jc w:val="right"/>
        <w:rPr>
          <w:bCs/>
        </w:rPr>
      </w:pPr>
    </w:p>
    <w:p w:rsidR="005045C0" w:rsidRPr="00C45646" w:rsidRDefault="005045C0" w:rsidP="00B42784">
      <w:pPr>
        <w:autoSpaceDE w:val="0"/>
        <w:autoSpaceDN w:val="0"/>
        <w:adjustRightInd w:val="0"/>
        <w:jc w:val="right"/>
        <w:rPr>
          <w:bCs/>
        </w:rPr>
      </w:pPr>
    </w:p>
    <w:p w:rsidR="005045C0" w:rsidRPr="009333BB" w:rsidRDefault="005045C0" w:rsidP="005045C0">
      <w:pPr>
        <w:autoSpaceDE w:val="0"/>
        <w:autoSpaceDN w:val="0"/>
        <w:adjustRightInd w:val="0"/>
        <w:jc w:val="center"/>
        <w:rPr>
          <w:bCs/>
        </w:rPr>
      </w:pPr>
      <w:r w:rsidRPr="009333BB">
        <w:rPr>
          <w:bCs/>
        </w:rPr>
        <w:t>ПОДПРОГРАММА</w:t>
      </w:r>
    </w:p>
    <w:p w:rsidR="005045C0" w:rsidRPr="009333BB" w:rsidRDefault="005045C0" w:rsidP="005045C0">
      <w:pPr>
        <w:autoSpaceDE w:val="0"/>
        <w:autoSpaceDN w:val="0"/>
        <w:adjustRightInd w:val="0"/>
        <w:jc w:val="center"/>
        <w:rPr>
          <w:bCs/>
        </w:rPr>
      </w:pPr>
      <w:r w:rsidRPr="009333BB">
        <w:rPr>
          <w:bCs/>
        </w:rPr>
        <w:t xml:space="preserve">«Развитие ипотечного жилищного кредитования и содействие </w:t>
      </w:r>
    </w:p>
    <w:p w:rsidR="005045C0" w:rsidRPr="009333BB" w:rsidRDefault="005045C0" w:rsidP="005045C0">
      <w:pPr>
        <w:autoSpaceDE w:val="0"/>
        <w:autoSpaceDN w:val="0"/>
        <w:adjustRightInd w:val="0"/>
        <w:jc w:val="center"/>
        <w:rPr>
          <w:bCs/>
        </w:rPr>
      </w:pPr>
      <w:r w:rsidRPr="009333BB">
        <w:rPr>
          <w:bCs/>
        </w:rPr>
        <w:t>строительству нового жилья в городе Ангарске» на 2015-2018 годы</w:t>
      </w:r>
    </w:p>
    <w:p w:rsidR="005045C0" w:rsidRPr="009333BB" w:rsidRDefault="005045C0" w:rsidP="005045C0">
      <w:pPr>
        <w:autoSpaceDE w:val="0"/>
        <w:autoSpaceDN w:val="0"/>
        <w:adjustRightInd w:val="0"/>
        <w:jc w:val="center"/>
        <w:rPr>
          <w:bCs/>
        </w:rPr>
      </w:pPr>
      <w:r w:rsidRPr="009333BB">
        <w:rPr>
          <w:bCs/>
        </w:rPr>
        <w:t>МУНИЦИПАЛЬНОЙ ПРОГРАММЫ «Д</w:t>
      </w:r>
      <w:r w:rsidR="009743B6">
        <w:rPr>
          <w:bCs/>
        </w:rPr>
        <w:t>оступное жилье в городе Ангарске</w:t>
      </w:r>
      <w:r w:rsidRPr="009333BB">
        <w:rPr>
          <w:bCs/>
        </w:rPr>
        <w:t xml:space="preserve">» </w:t>
      </w:r>
    </w:p>
    <w:p w:rsidR="005045C0" w:rsidRPr="009333BB" w:rsidRDefault="005045C0" w:rsidP="005045C0">
      <w:pPr>
        <w:ind w:left="11907" w:right="1984" w:hanging="11057"/>
        <w:jc w:val="center"/>
        <w:rPr>
          <w:rStyle w:val="130"/>
          <w:rFonts w:ascii="Courier New" w:hAnsi="Courier New" w:cs="Courier New"/>
        </w:rPr>
      </w:pPr>
    </w:p>
    <w:p w:rsidR="005045C0" w:rsidRPr="009333BB" w:rsidRDefault="005045C0" w:rsidP="005045C0">
      <w:pPr>
        <w:ind w:left="11907" w:right="1984" w:hanging="11057"/>
        <w:jc w:val="center"/>
        <w:rPr>
          <w:rStyle w:val="130"/>
          <w:rFonts w:ascii="Courier New" w:hAnsi="Courier New" w:cs="Courier New"/>
        </w:rPr>
      </w:pPr>
    </w:p>
    <w:p w:rsidR="005045C0" w:rsidRDefault="005045C0" w:rsidP="005045C0">
      <w:pPr>
        <w:autoSpaceDE w:val="0"/>
        <w:autoSpaceDN w:val="0"/>
        <w:adjustRightInd w:val="0"/>
        <w:jc w:val="center"/>
      </w:pPr>
      <w:r w:rsidRPr="009333BB">
        <w:t xml:space="preserve">ПАСПОРТ ПОДПРОГРАММЫ </w:t>
      </w:r>
    </w:p>
    <w:p w:rsidR="009743B6" w:rsidRPr="009333BB" w:rsidRDefault="009743B6" w:rsidP="009743B6">
      <w:pPr>
        <w:autoSpaceDE w:val="0"/>
        <w:autoSpaceDN w:val="0"/>
        <w:adjustRightInd w:val="0"/>
        <w:jc w:val="center"/>
        <w:rPr>
          <w:bCs/>
        </w:rPr>
      </w:pPr>
      <w:r w:rsidRPr="009333BB">
        <w:rPr>
          <w:bCs/>
        </w:rPr>
        <w:t xml:space="preserve">«Развитие ипотечного жилищного кредитования и содействие </w:t>
      </w:r>
    </w:p>
    <w:p w:rsidR="009743B6" w:rsidRPr="009333BB" w:rsidRDefault="009743B6" w:rsidP="009743B6">
      <w:pPr>
        <w:autoSpaceDE w:val="0"/>
        <w:autoSpaceDN w:val="0"/>
        <w:adjustRightInd w:val="0"/>
        <w:jc w:val="center"/>
        <w:rPr>
          <w:bCs/>
        </w:rPr>
      </w:pPr>
      <w:r w:rsidRPr="009333BB">
        <w:rPr>
          <w:bCs/>
        </w:rPr>
        <w:t>строительству нового жилья в городе Ангарске» на 2015-2018 годы</w:t>
      </w:r>
    </w:p>
    <w:p w:rsidR="009743B6" w:rsidRPr="009333BB" w:rsidRDefault="009743B6" w:rsidP="009743B6">
      <w:pPr>
        <w:autoSpaceDE w:val="0"/>
        <w:autoSpaceDN w:val="0"/>
        <w:adjustRightInd w:val="0"/>
        <w:jc w:val="center"/>
        <w:rPr>
          <w:bCs/>
        </w:rPr>
      </w:pPr>
      <w:r w:rsidRPr="009333BB">
        <w:rPr>
          <w:bCs/>
        </w:rPr>
        <w:t>МУНИЦИПАЛЬНОЙ ПРОГРАММЫ «Д</w:t>
      </w:r>
      <w:r>
        <w:rPr>
          <w:bCs/>
        </w:rPr>
        <w:t>оступное жилье в городе Ангарске</w:t>
      </w:r>
      <w:r w:rsidRPr="009333BB">
        <w:rPr>
          <w:bCs/>
        </w:rPr>
        <w:t xml:space="preserve">» </w:t>
      </w:r>
    </w:p>
    <w:p w:rsidR="009743B6" w:rsidRPr="009333BB" w:rsidRDefault="009743B6" w:rsidP="005045C0">
      <w:pPr>
        <w:autoSpaceDE w:val="0"/>
        <w:autoSpaceDN w:val="0"/>
        <w:adjustRightInd w:val="0"/>
        <w:jc w:val="center"/>
      </w:pPr>
    </w:p>
    <w:p w:rsidR="005045C0" w:rsidRPr="009333BB" w:rsidRDefault="005045C0" w:rsidP="005045C0">
      <w:pPr>
        <w:autoSpaceDE w:val="0"/>
        <w:autoSpaceDN w:val="0"/>
        <w:adjustRightInd w:val="0"/>
        <w:jc w:val="cente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11198"/>
      </w:tblGrid>
      <w:tr w:rsidR="005045C0" w:rsidRPr="009333BB" w:rsidTr="003D14D2">
        <w:tc>
          <w:tcPr>
            <w:tcW w:w="3227" w:type="dxa"/>
            <w:shd w:val="clear" w:color="auto" w:fill="auto"/>
          </w:tcPr>
          <w:p w:rsidR="005045C0" w:rsidRPr="009333BB" w:rsidRDefault="005045C0" w:rsidP="00BB5A37">
            <w:pPr>
              <w:autoSpaceDE w:val="0"/>
              <w:autoSpaceDN w:val="0"/>
              <w:adjustRightInd w:val="0"/>
            </w:pPr>
            <w:r w:rsidRPr="009333BB">
              <w:t>Наименование муниципальной Программы</w:t>
            </w:r>
          </w:p>
        </w:tc>
        <w:tc>
          <w:tcPr>
            <w:tcW w:w="11198" w:type="dxa"/>
            <w:shd w:val="clear" w:color="auto" w:fill="auto"/>
          </w:tcPr>
          <w:p w:rsidR="005045C0" w:rsidRPr="009333BB" w:rsidRDefault="005045C0" w:rsidP="00BB5A37">
            <w:pPr>
              <w:autoSpaceDE w:val="0"/>
              <w:autoSpaceDN w:val="0"/>
              <w:adjustRightInd w:val="0"/>
              <w:jc w:val="both"/>
              <w:rPr>
                <w:bCs/>
              </w:rPr>
            </w:pPr>
            <w:r w:rsidRPr="009333BB">
              <w:rPr>
                <w:bCs/>
                <w:kern w:val="1"/>
                <w:lang w:eastAsia="zh-CN" w:bidi="hi-IN"/>
              </w:rPr>
              <w:t>«Доступное жилье в городе Ангарске»</w:t>
            </w:r>
          </w:p>
        </w:tc>
      </w:tr>
      <w:tr w:rsidR="005045C0" w:rsidRPr="009333BB" w:rsidTr="003D14D2">
        <w:tc>
          <w:tcPr>
            <w:tcW w:w="3227" w:type="dxa"/>
            <w:shd w:val="clear" w:color="auto" w:fill="auto"/>
          </w:tcPr>
          <w:p w:rsidR="005045C0" w:rsidRPr="009333BB" w:rsidRDefault="005045C0" w:rsidP="009743B6">
            <w:pPr>
              <w:autoSpaceDE w:val="0"/>
              <w:autoSpaceDN w:val="0"/>
              <w:adjustRightInd w:val="0"/>
              <w:rPr>
                <w:bCs/>
              </w:rPr>
            </w:pPr>
            <w:r w:rsidRPr="009333BB">
              <w:t xml:space="preserve">Наименование Подпрограммы </w:t>
            </w:r>
          </w:p>
        </w:tc>
        <w:tc>
          <w:tcPr>
            <w:tcW w:w="11198" w:type="dxa"/>
            <w:shd w:val="clear" w:color="auto" w:fill="auto"/>
          </w:tcPr>
          <w:p w:rsidR="005045C0" w:rsidRPr="009333BB" w:rsidRDefault="005045C0" w:rsidP="009743B6">
            <w:pPr>
              <w:autoSpaceDE w:val="0"/>
              <w:autoSpaceDN w:val="0"/>
              <w:adjustRightInd w:val="0"/>
              <w:jc w:val="both"/>
              <w:rPr>
                <w:bCs/>
              </w:rPr>
            </w:pPr>
            <w:r w:rsidRPr="009333BB">
              <w:rPr>
                <w:bCs/>
              </w:rPr>
              <w:t>«Развитие ипотечного жилищного кредитования и содействие строительству нового жилья в городе Ангарске» на 2015-2018 годы муниципальной программы «Доступное жилье в городе Ангарск</w:t>
            </w:r>
            <w:r w:rsidR="009743B6">
              <w:rPr>
                <w:bCs/>
              </w:rPr>
              <w:t>е</w:t>
            </w:r>
            <w:r w:rsidRPr="009333BB">
              <w:rPr>
                <w:bCs/>
              </w:rPr>
              <w:t>»</w:t>
            </w:r>
            <w:r w:rsidR="009743B6">
              <w:rPr>
                <w:bCs/>
              </w:rPr>
              <w:t xml:space="preserve"> (далее – Подпрограмма)</w:t>
            </w:r>
            <w:r w:rsidRPr="009333BB">
              <w:rPr>
                <w:bCs/>
              </w:rPr>
              <w:t xml:space="preserve">  </w:t>
            </w:r>
          </w:p>
        </w:tc>
      </w:tr>
      <w:tr w:rsidR="005045C0" w:rsidRPr="009333BB" w:rsidTr="003D14D2">
        <w:tc>
          <w:tcPr>
            <w:tcW w:w="3227" w:type="dxa"/>
            <w:shd w:val="clear" w:color="auto" w:fill="auto"/>
          </w:tcPr>
          <w:p w:rsidR="005045C0" w:rsidRDefault="005045C0" w:rsidP="00BB5A37">
            <w:pPr>
              <w:autoSpaceDE w:val="0"/>
              <w:autoSpaceDN w:val="0"/>
              <w:adjustRightInd w:val="0"/>
            </w:pPr>
            <w:r>
              <w:t>Исполнители</w:t>
            </w:r>
            <w:r w:rsidRPr="009333BB">
              <w:t xml:space="preserve"> </w:t>
            </w:r>
          </w:p>
          <w:p w:rsidR="005045C0" w:rsidRPr="009333BB" w:rsidRDefault="005045C0" w:rsidP="009743B6">
            <w:pPr>
              <w:autoSpaceDE w:val="0"/>
              <w:autoSpaceDN w:val="0"/>
              <w:adjustRightInd w:val="0"/>
              <w:rPr>
                <w:bCs/>
              </w:rPr>
            </w:pPr>
            <w:r w:rsidRPr="009333BB">
              <w:t>Подпрограммы</w:t>
            </w:r>
            <w:r>
              <w:t xml:space="preserve"> </w:t>
            </w:r>
          </w:p>
        </w:tc>
        <w:tc>
          <w:tcPr>
            <w:tcW w:w="11198" w:type="dxa"/>
            <w:shd w:val="clear" w:color="auto" w:fill="auto"/>
          </w:tcPr>
          <w:p w:rsidR="005045C0" w:rsidRDefault="005045C0" w:rsidP="00BB5A37">
            <w:pPr>
              <w:autoSpaceDE w:val="0"/>
              <w:autoSpaceDN w:val="0"/>
              <w:adjustRightInd w:val="0"/>
              <w:jc w:val="both"/>
            </w:pPr>
            <w:r w:rsidRPr="009333BB">
              <w:t>КУМИ администрации АМО</w:t>
            </w:r>
          </w:p>
          <w:p w:rsidR="005045C0" w:rsidRPr="009333BB" w:rsidRDefault="00E65966" w:rsidP="00E65966">
            <w:pPr>
              <w:autoSpaceDE w:val="0"/>
              <w:autoSpaceDN w:val="0"/>
              <w:adjustRightInd w:val="0"/>
              <w:jc w:val="both"/>
            </w:pPr>
            <w:r>
              <w:t>ДУМИ администрации города Ангарска</w:t>
            </w:r>
          </w:p>
        </w:tc>
      </w:tr>
      <w:tr w:rsidR="005045C0" w:rsidRPr="009333BB" w:rsidTr="003D14D2">
        <w:tc>
          <w:tcPr>
            <w:tcW w:w="3227" w:type="dxa"/>
            <w:shd w:val="clear" w:color="auto" w:fill="auto"/>
          </w:tcPr>
          <w:p w:rsidR="005045C0" w:rsidRPr="009333BB" w:rsidRDefault="005045C0" w:rsidP="009743B6">
            <w:pPr>
              <w:autoSpaceDE w:val="0"/>
              <w:autoSpaceDN w:val="0"/>
              <w:adjustRightInd w:val="0"/>
              <w:rPr>
                <w:kern w:val="1"/>
                <w:lang w:eastAsia="zh-CN" w:bidi="hi-IN"/>
              </w:rPr>
            </w:pPr>
            <w:r w:rsidRPr="009333BB">
              <w:rPr>
                <w:kern w:val="1"/>
                <w:lang w:eastAsia="zh-CN" w:bidi="hi-IN"/>
              </w:rPr>
              <w:t xml:space="preserve">Цель Подпрограммы </w:t>
            </w:r>
          </w:p>
        </w:tc>
        <w:tc>
          <w:tcPr>
            <w:tcW w:w="11198" w:type="dxa"/>
            <w:shd w:val="clear" w:color="auto" w:fill="auto"/>
          </w:tcPr>
          <w:p w:rsidR="005045C0" w:rsidRPr="009333BB" w:rsidRDefault="005045C0" w:rsidP="00BB5A37">
            <w:pPr>
              <w:widowControl w:val="0"/>
              <w:tabs>
                <w:tab w:val="left" w:pos="-4503"/>
              </w:tabs>
              <w:suppressAutoHyphens/>
              <w:autoSpaceDE w:val="0"/>
              <w:jc w:val="both"/>
              <w:rPr>
                <w:kern w:val="1"/>
                <w:lang w:eastAsia="zh-CN" w:bidi="hi-IN"/>
              </w:rPr>
            </w:pPr>
            <w:r w:rsidRPr="009333BB">
              <w:t>Создание условий для решения жилищной проблемы на территории города Ангарска с помощью ипотечного жилищного кредитования</w:t>
            </w:r>
          </w:p>
        </w:tc>
      </w:tr>
      <w:tr w:rsidR="005045C0" w:rsidRPr="009333BB" w:rsidTr="003D14D2">
        <w:tc>
          <w:tcPr>
            <w:tcW w:w="3227" w:type="dxa"/>
            <w:shd w:val="clear" w:color="auto" w:fill="auto"/>
          </w:tcPr>
          <w:p w:rsidR="005045C0" w:rsidRPr="009333BB" w:rsidRDefault="005045C0" w:rsidP="009743B6">
            <w:pPr>
              <w:autoSpaceDE w:val="0"/>
              <w:autoSpaceDN w:val="0"/>
              <w:adjustRightInd w:val="0"/>
            </w:pPr>
            <w:r w:rsidRPr="009333BB">
              <w:t xml:space="preserve">Задачи Подпрограммы </w:t>
            </w:r>
          </w:p>
        </w:tc>
        <w:tc>
          <w:tcPr>
            <w:tcW w:w="11198" w:type="dxa"/>
            <w:shd w:val="clear" w:color="auto" w:fill="auto"/>
          </w:tcPr>
          <w:p w:rsidR="005045C0" w:rsidRPr="009333BB" w:rsidRDefault="005045C0" w:rsidP="00BB5A37">
            <w:pPr>
              <w:autoSpaceDE w:val="0"/>
              <w:autoSpaceDN w:val="0"/>
              <w:adjustRightInd w:val="0"/>
              <w:jc w:val="both"/>
            </w:pPr>
            <w:r w:rsidRPr="009333BB">
              <w:t>Оказание финансовой поддержки населению города Ангарска или лицам, постоянно работающим на территории города Ангарска в решении жилищной проблемы</w:t>
            </w:r>
          </w:p>
        </w:tc>
      </w:tr>
      <w:tr w:rsidR="005045C0" w:rsidRPr="009333BB" w:rsidTr="003D14D2">
        <w:tc>
          <w:tcPr>
            <w:tcW w:w="3227" w:type="dxa"/>
            <w:shd w:val="clear" w:color="auto" w:fill="auto"/>
          </w:tcPr>
          <w:p w:rsidR="005045C0" w:rsidRPr="009333BB" w:rsidRDefault="005045C0" w:rsidP="00BB5A37">
            <w:pPr>
              <w:autoSpaceDE w:val="0"/>
              <w:autoSpaceDN w:val="0"/>
              <w:adjustRightInd w:val="0"/>
            </w:pPr>
            <w:r w:rsidRPr="009333BB">
              <w:rPr>
                <w:kern w:val="1"/>
                <w:lang w:eastAsia="zh-CN" w:bidi="hi-IN"/>
              </w:rPr>
              <w:t xml:space="preserve">Срок реализации Подпрограммы </w:t>
            </w:r>
          </w:p>
        </w:tc>
        <w:tc>
          <w:tcPr>
            <w:tcW w:w="11198" w:type="dxa"/>
            <w:shd w:val="clear" w:color="auto" w:fill="auto"/>
          </w:tcPr>
          <w:p w:rsidR="005045C0" w:rsidRPr="009333BB" w:rsidRDefault="005045C0" w:rsidP="00BB5A37">
            <w:pPr>
              <w:autoSpaceDE w:val="0"/>
              <w:autoSpaceDN w:val="0"/>
              <w:adjustRightInd w:val="0"/>
              <w:jc w:val="both"/>
            </w:pPr>
            <w:r w:rsidRPr="009333BB">
              <w:rPr>
                <w:kern w:val="1"/>
                <w:lang w:eastAsia="zh-CN" w:bidi="hi-IN"/>
              </w:rPr>
              <w:t>2015-2018 годы</w:t>
            </w:r>
          </w:p>
        </w:tc>
      </w:tr>
      <w:tr w:rsidR="005045C0" w:rsidRPr="009333BB" w:rsidTr="003D14D2">
        <w:tc>
          <w:tcPr>
            <w:tcW w:w="3227" w:type="dxa"/>
            <w:shd w:val="clear" w:color="auto" w:fill="auto"/>
          </w:tcPr>
          <w:p w:rsidR="005045C0" w:rsidRPr="009333BB" w:rsidRDefault="005045C0" w:rsidP="009743B6">
            <w:pPr>
              <w:autoSpaceDE w:val="0"/>
              <w:autoSpaceDN w:val="0"/>
              <w:adjustRightInd w:val="0"/>
              <w:rPr>
                <w:kern w:val="1"/>
                <w:lang w:eastAsia="zh-CN" w:bidi="hi-IN"/>
              </w:rPr>
            </w:pPr>
            <w:r w:rsidRPr="009333BB">
              <w:rPr>
                <w:kern w:val="1"/>
                <w:lang w:eastAsia="zh-CN" w:bidi="hi-IN"/>
              </w:rPr>
              <w:t xml:space="preserve">Целевые показатели </w:t>
            </w:r>
            <w:r w:rsidRPr="009333BB">
              <w:rPr>
                <w:kern w:val="1"/>
                <w:lang w:eastAsia="zh-CN" w:bidi="hi-IN"/>
              </w:rPr>
              <w:lastRenderedPageBreak/>
              <w:t xml:space="preserve">Подпрограммы </w:t>
            </w:r>
          </w:p>
        </w:tc>
        <w:tc>
          <w:tcPr>
            <w:tcW w:w="11198" w:type="dxa"/>
            <w:shd w:val="clear" w:color="auto" w:fill="auto"/>
          </w:tcPr>
          <w:p w:rsidR="005045C0" w:rsidRPr="009333BB" w:rsidRDefault="005045C0" w:rsidP="00BB5A37">
            <w:pPr>
              <w:tabs>
                <w:tab w:val="left" w:pos="148"/>
              </w:tabs>
              <w:autoSpaceDE w:val="0"/>
              <w:autoSpaceDN w:val="0"/>
              <w:adjustRightInd w:val="0"/>
              <w:ind w:left="289" w:hanging="283"/>
              <w:jc w:val="both"/>
              <w:rPr>
                <w:kern w:val="1"/>
                <w:lang w:eastAsia="zh-CN" w:bidi="hi-IN"/>
              </w:rPr>
            </w:pPr>
            <w:r w:rsidRPr="009333BB">
              <w:rPr>
                <w:kern w:val="1"/>
                <w:lang w:eastAsia="zh-CN" w:bidi="hi-IN"/>
              </w:rPr>
              <w:lastRenderedPageBreak/>
              <w:t xml:space="preserve">1. Количество семей, улучшивших жилищные условия и получивших социальную выплату на оплату </w:t>
            </w:r>
            <w:r w:rsidRPr="009333BB">
              <w:rPr>
                <w:kern w:val="1"/>
                <w:lang w:eastAsia="zh-CN" w:bidi="hi-IN"/>
              </w:rPr>
              <w:lastRenderedPageBreak/>
              <w:t>первоначального взноса.</w:t>
            </w:r>
          </w:p>
          <w:p w:rsidR="005045C0" w:rsidRPr="009333BB" w:rsidRDefault="005045C0" w:rsidP="00BB5A37">
            <w:pPr>
              <w:tabs>
                <w:tab w:val="left" w:pos="289"/>
              </w:tabs>
              <w:autoSpaceDE w:val="0"/>
              <w:autoSpaceDN w:val="0"/>
              <w:adjustRightInd w:val="0"/>
              <w:ind w:left="289" w:hanging="283"/>
              <w:jc w:val="both"/>
              <w:rPr>
                <w:kern w:val="1"/>
                <w:lang w:eastAsia="zh-CN" w:bidi="hi-IN"/>
              </w:rPr>
            </w:pPr>
            <w:r w:rsidRPr="009333BB">
              <w:rPr>
                <w:kern w:val="1"/>
                <w:lang w:eastAsia="zh-CN" w:bidi="hi-IN"/>
              </w:rPr>
              <w:t xml:space="preserve">2. Объем ипотечных кредитов (займов), предоставленных гражданам, </w:t>
            </w:r>
            <w:r w:rsidRPr="009333BB">
              <w:t>нуждающимся в улучшении жилищных условий, проживающих или постоянно работающих на территории города Ангарска</w:t>
            </w:r>
            <w:r w:rsidRPr="009333BB">
              <w:rPr>
                <w:kern w:val="1"/>
                <w:lang w:eastAsia="zh-CN" w:bidi="hi-IN"/>
              </w:rPr>
              <w:t xml:space="preserve"> на улучшение жилищных условий.</w:t>
            </w:r>
          </w:p>
        </w:tc>
      </w:tr>
      <w:tr w:rsidR="005045C0" w:rsidRPr="009333BB" w:rsidTr="003D14D2">
        <w:tc>
          <w:tcPr>
            <w:tcW w:w="3227" w:type="dxa"/>
            <w:shd w:val="clear" w:color="auto" w:fill="auto"/>
          </w:tcPr>
          <w:p w:rsidR="00BB5A37" w:rsidRDefault="005045C0" w:rsidP="00BB5A37">
            <w:pPr>
              <w:autoSpaceDE w:val="0"/>
              <w:autoSpaceDN w:val="0"/>
              <w:adjustRightInd w:val="0"/>
              <w:rPr>
                <w:kern w:val="1"/>
                <w:lang w:eastAsia="zh-CN" w:bidi="hi-IN"/>
              </w:rPr>
            </w:pPr>
            <w:r w:rsidRPr="009333BB">
              <w:rPr>
                <w:kern w:val="1"/>
                <w:lang w:eastAsia="zh-CN" w:bidi="hi-IN"/>
              </w:rPr>
              <w:lastRenderedPageBreak/>
              <w:t xml:space="preserve">Перечень основных мероприятий </w:t>
            </w:r>
          </w:p>
          <w:p w:rsidR="005045C0" w:rsidRPr="009333BB" w:rsidRDefault="005045C0" w:rsidP="009743B6">
            <w:pPr>
              <w:autoSpaceDE w:val="0"/>
              <w:autoSpaceDN w:val="0"/>
              <w:adjustRightInd w:val="0"/>
              <w:rPr>
                <w:kern w:val="1"/>
                <w:lang w:eastAsia="zh-CN" w:bidi="hi-IN"/>
              </w:rPr>
            </w:pPr>
            <w:r w:rsidRPr="009333BB">
              <w:rPr>
                <w:kern w:val="1"/>
                <w:lang w:eastAsia="zh-CN" w:bidi="hi-IN"/>
              </w:rPr>
              <w:t xml:space="preserve">Подпрограммы </w:t>
            </w:r>
          </w:p>
        </w:tc>
        <w:tc>
          <w:tcPr>
            <w:tcW w:w="11198" w:type="dxa"/>
            <w:shd w:val="clear" w:color="auto" w:fill="auto"/>
          </w:tcPr>
          <w:p w:rsidR="005045C0" w:rsidRPr="009333BB" w:rsidRDefault="005045C0" w:rsidP="00BB5A37">
            <w:pPr>
              <w:widowControl w:val="0"/>
              <w:tabs>
                <w:tab w:val="left" w:pos="-4503"/>
              </w:tabs>
              <w:suppressAutoHyphens/>
              <w:autoSpaceDE w:val="0"/>
              <w:jc w:val="both"/>
              <w:rPr>
                <w:kern w:val="1"/>
                <w:lang w:eastAsia="zh-CN" w:bidi="hi-IN"/>
              </w:rPr>
            </w:pPr>
            <w:r w:rsidRPr="009333BB">
              <w:rPr>
                <w:kern w:val="1"/>
                <w:lang w:eastAsia="zh-CN" w:bidi="hi-IN"/>
              </w:rPr>
              <w:t>Создание условий для решения жилищной проблемы на территории города Ангарска с помощью ипотечного жилищного кредитования</w:t>
            </w:r>
          </w:p>
        </w:tc>
      </w:tr>
      <w:tr w:rsidR="005045C0" w:rsidRPr="009333BB" w:rsidTr="003D14D2">
        <w:tc>
          <w:tcPr>
            <w:tcW w:w="3227" w:type="dxa"/>
            <w:shd w:val="clear" w:color="auto" w:fill="auto"/>
            <w:vAlign w:val="center"/>
          </w:tcPr>
          <w:p w:rsidR="005045C0" w:rsidRPr="009333BB" w:rsidRDefault="005045C0" w:rsidP="009743B6">
            <w:pPr>
              <w:autoSpaceDE w:val="0"/>
              <w:autoSpaceDN w:val="0"/>
              <w:adjustRightInd w:val="0"/>
              <w:rPr>
                <w:kern w:val="1"/>
                <w:lang w:eastAsia="zh-CN" w:bidi="hi-IN"/>
              </w:rPr>
            </w:pPr>
            <w:r w:rsidRPr="009333BB">
              <w:rPr>
                <w:kern w:val="1"/>
                <w:lang w:eastAsia="zh-CN" w:bidi="hi-IN"/>
              </w:rPr>
              <w:t xml:space="preserve">Перечень ведомственных целевых программ, входящих в состав Подпрограммы </w:t>
            </w:r>
          </w:p>
        </w:tc>
        <w:tc>
          <w:tcPr>
            <w:tcW w:w="11198" w:type="dxa"/>
            <w:shd w:val="clear" w:color="auto" w:fill="auto"/>
          </w:tcPr>
          <w:p w:rsidR="005045C0" w:rsidRPr="009333BB" w:rsidRDefault="005045C0" w:rsidP="00BB5A37">
            <w:pPr>
              <w:autoSpaceDE w:val="0"/>
              <w:autoSpaceDN w:val="0"/>
              <w:adjustRightInd w:val="0"/>
              <w:jc w:val="both"/>
              <w:rPr>
                <w:kern w:val="1"/>
                <w:lang w:eastAsia="zh-CN" w:bidi="hi-IN"/>
              </w:rPr>
            </w:pPr>
            <w:r w:rsidRPr="009333BB">
              <w:rPr>
                <w:kern w:val="1"/>
                <w:lang w:eastAsia="zh-CN" w:bidi="hi-IN"/>
              </w:rPr>
              <w:t>Не предусмотрено</w:t>
            </w:r>
          </w:p>
        </w:tc>
      </w:tr>
      <w:tr w:rsidR="005045C0" w:rsidRPr="009333BB" w:rsidTr="003D14D2">
        <w:tc>
          <w:tcPr>
            <w:tcW w:w="3227" w:type="dxa"/>
            <w:shd w:val="clear" w:color="auto" w:fill="auto"/>
          </w:tcPr>
          <w:p w:rsidR="005045C0" w:rsidRPr="009333BB" w:rsidRDefault="005045C0" w:rsidP="009743B6">
            <w:pPr>
              <w:autoSpaceDE w:val="0"/>
              <w:autoSpaceDN w:val="0"/>
              <w:adjustRightInd w:val="0"/>
              <w:rPr>
                <w:kern w:val="1"/>
                <w:lang w:eastAsia="zh-CN" w:bidi="hi-IN"/>
              </w:rPr>
            </w:pPr>
            <w:r w:rsidRPr="009333BB">
              <w:rPr>
                <w:kern w:val="1"/>
                <w:lang w:eastAsia="zh-CN" w:bidi="hi-IN"/>
              </w:rPr>
              <w:t xml:space="preserve">Ресурсное обеспечение Подпрограммы </w:t>
            </w:r>
          </w:p>
        </w:tc>
        <w:tc>
          <w:tcPr>
            <w:tcW w:w="11198" w:type="dxa"/>
            <w:shd w:val="clear" w:color="auto" w:fill="auto"/>
          </w:tcPr>
          <w:p w:rsidR="005045C0" w:rsidRPr="009333BB" w:rsidRDefault="005045C0" w:rsidP="00BB5A37">
            <w:pPr>
              <w:widowControl w:val="0"/>
              <w:suppressAutoHyphens/>
              <w:autoSpaceDE w:val="0"/>
              <w:snapToGrid w:val="0"/>
              <w:jc w:val="both"/>
              <w:rPr>
                <w:kern w:val="1"/>
                <w:lang w:eastAsia="zh-CN" w:bidi="hi-IN"/>
              </w:rPr>
            </w:pPr>
            <w:r w:rsidRPr="009333BB">
              <w:rPr>
                <w:kern w:val="1"/>
                <w:lang w:eastAsia="zh-CN" w:bidi="hi-IN"/>
              </w:rPr>
              <w:t>Общий объем финансирования Подпрограммы за счет средств бюджета города Ангарска 190 000 тыс. рублей, в том числе по годам:</w:t>
            </w:r>
          </w:p>
          <w:p w:rsidR="005045C0" w:rsidRPr="009333BB" w:rsidRDefault="005045C0" w:rsidP="00BB5A37">
            <w:pPr>
              <w:widowControl w:val="0"/>
              <w:suppressAutoHyphens/>
              <w:autoSpaceDE w:val="0"/>
              <w:snapToGrid w:val="0"/>
              <w:jc w:val="both"/>
              <w:rPr>
                <w:kern w:val="1"/>
                <w:lang w:eastAsia="zh-CN" w:bidi="hi-IN"/>
              </w:rPr>
            </w:pPr>
            <w:r w:rsidRPr="009333BB">
              <w:rPr>
                <w:kern w:val="1"/>
                <w:lang w:eastAsia="zh-CN" w:bidi="hi-IN"/>
              </w:rPr>
              <w:t>2015 год</w:t>
            </w:r>
            <w:r w:rsidRPr="009333BB">
              <w:rPr>
                <w:bCs/>
                <w:kern w:val="1"/>
                <w:lang w:eastAsia="zh-CN" w:bidi="hi-IN"/>
              </w:rPr>
              <w:t xml:space="preserve"> – </w:t>
            </w:r>
            <w:r w:rsidRPr="009333BB">
              <w:rPr>
                <w:kern w:val="1"/>
                <w:lang w:eastAsia="zh-CN" w:bidi="hi-IN"/>
              </w:rPr>
              <w:t>80 000 тыс. рублей;</w:t>
            </w:r>
          </w:p>
          <w:p w:rsidR="005045C0" w:rsidRPr="009333BB" w:rsidRDefault="005045C0" w:rsidP="00BB5A37">
            <w:pPr>
              <w:widowControl w:val="0"/>
              <w:suppressAutoHyphens/>
              <w:autoSpaceDE w:val="0"/>
              <w:snapToGrid w:val="0"/>
              <w:jc w:val="both"/>
              <w:rPr>
                <w:kern w:val="1"/>
                <w:lang w:eastAsia="zh-CN" w:bidi="hi-IN"/>
              </w:rPr>
            </w:pPr>
            <w:r w:rsidRPr="009333BB">
              <w:rPr>
                <w:kern w:val="1"/>
                <w:lang w:eastAsia="zh-CN" w:bidi="hi-IN"/>
              </w:rPr>
              <w:t>2016 год</w:t>
            </w:r>
            <w:r w:rsidRPr="009333BB">
              <w:rPr>
                <w:bCs/>
                <w:kern w:val="1"/>
                <w:lang w:eastAsia="zh-CN" w:bidi="hi-IN"/>
              </w:rPr>
              <w:t xml:space="preserve"> – 2</w:t>
            </w:r>
            <w:r w:rsidRPr="009333BB">
              <w:rPr>
                <w:kern w:val="1"/>
                <w:lang w:eastAsia="zh-CN" w:bidi="hi-IN"/>
              </w:rPr>
              <w:t>0 000 тыс. рублей;</w:t>
            </w:r>
          </w:p>
          <w:p w:rsidR="005045C0" w:rsidRPr="009333BB" w:rsidRDefault="005045C0" w:rsidP="00BB5A37">
            <w:pPr>
              <w:widowControl w:val="0"/>
              <w:suppressAutoHyphens/>
              <w:autoSpaceDE w:val="0"/>
              <w:snapToGrid w:val="0"/>
              <w:jc w:val="both"/>
              <w:rPr>
                <w:kern w:val="1"/>
                <w:lang w:eastAsia="zh-CN" w:bidi="hi-IN"/>
              </w:rPr>
            </w:pPr>
            <w:r w:rsidRPr="009333BB">
              <w:rPr>
                <w:kern w:val="1"/>
                <w:lang w:eastAsia="zh-CN" w:bidi="hi-IN"/>
              </w:rPr>
              <w:t>2017 год</w:t>
            </w:r>
            <w:r w:rsidRPr="009333BB">
              <w:rPr>
                <w:bCs/>
                <w:kern w:val="1"/>
                <w:lang w:eastAsia="zh-CN" w:bidi="hi-IN"/>
              </w:rPr>
              <w:t xml:space="preserve"> – </w:t>
            </w:r>
            <w:r w:rsidRPr="009333BB">
              <w:rPr>
                <w:kern w:val="1"/>
                <w:lang w:eastAsia="zh-CN" w:bidi="hi-IN"/>
              </w:rPr>
              <w:t>20 000 тыс. рублей;</w:t>
            </w:r>
          </w:p>
          <w:p w:rsidR="005045C0" w:rsidRPr="009333BB" w:rsidRDefault="005045C0" w:rsidP="00BB5A37">
            <w:pPr>
              <w:widowControl w:val="0"/>
              <w:suppressAutoHyphens/>
              <w:autoSpaceDE w:val="0"/>
              <w:snapToGrid w:val="0"/>
              <w:jc w:val="both"/>
              <w:rPr>
                <w:kern w:val="1"/>
                <w:lang w:eastAsia="zh-CN" w:bidi="hi-IN"/>
              </w:rPr>
            </w:pPr>
            <w:r w:rsidRPr="009333BB">
              <w:rPr>
                <w:kern w:val="1"/>
                <w:lang w:eastAsia="zh-CN" w:bidi="hi-IN"/>
              </w:rPr>
              <w:t>2018 год</w:t>
            </w:r>
            <w:r w:rsidRPr="009333BB">
              <w:rPr>
                <w:bCs/>
                <w:kern w:val="1"/>
                <w:lang w:eastAsia="zh-CN" w:bidi="hi-IN"/>
              </w:rPr>
              <w:t xml:space="preserve"> – </w:t>
            </w:r>
            <w:r w:rsidRPr="009333BB">
              <w:rPr>
                <w:kern w:val="1"/>
                <w:lang w:eastAsia="zh-CN" w:bidi="hi-IN"/>
              </w:rPr>
              <w:t>70 000 тыс. рублей.</w:t>
            </w:r>
          </w:p>
        </w:tc>
      </w:tr>
      <w:tr w:rsidR="005045C0" w:rsidRPr="009333BB" w:rsidTr="003D14D2">
        <w:tc>
          <w:tcPr>
            <w:tcW w:w="3227" w:type="dxa"/>
            <w:shd w:val="clear" w:color="auto" w:fill="auto"/>
          </w:tcPr>
          <w:p w:rsidR="005045C0" w:rsidRPr="009333BB" w:rsidRDefault="005045C0" w:rsidP="009743B6">
            <w:pPr>
              <w:autoSpaceDE w:val="0"/>
              <w:autoSpaceDN w:val="0"/>
              <w:adjustRightInd w:val="0"/>
              <w:rPr>
                <w:kern w:val="1"/>
                <w:lang w:eastAsia="zh-CN" w:bidi="hi-IN"/>
              </w:rPr>
            </w:pPr>
            <w:r w:rsidRPr="009333BB">
              <w:rPr>
                <w:kern w:val="1"/>
                <w:lang w:eastAsia="zh-CN" w:bidi="hi-IN"/>
              </w:rPr>
              <w:t xml:space="preserve">Ожидаемые конечные результаты реализации Подпрограммы </w:t>
            </w:r>
          </w:p>
        </w:tc>
        <w:tc>
          <w:tcPr>
            <w:tcW w:w="11198" w:type="dxa"/>
            <w:shd w:val="clear" w:color="auto" w:fill="auto"/>
          </w:tcPr>
          <w:p w:rsidR="005045C0" w:rsidRPr="009333BB" w:rsidRDefault="005045C0" w:rsidP="00BB5A37">
            <w:pPr>
              <w:autoSpaceDE w:val="0"/>
              <w:autoSpaceDN w:val="0"/>
              <w:adjustRightInd w:val="0"/>
              <w:ind w:left="317" w:hanging="317"/>
              <w:jc w:val="both"/>
            </w:pPr>
            <w:r w:rsidRPr="009333BB">
              <w:t>1. Создание условий для повышения уровня обеспеченности жильем граждан на территории города Ангарска.</w:t>
            </w:r>
          </w:p>
          <w:p w:rsidR="005045C0" w:rsidRPr="009333BB" w:rsidRDefault="005045C0" w:rsidP="00BB5A37">
            <w:pPr>
              <w:ind w:left="317" w:hanging="317"/>
              <w:jc w:val="both"/>
            </w:pPr>
            <w:r w:rsidRPr="009333BB">
              <w:t>2.  Увеличение объема частных инвестиций, в частности, сре</w:t>
            </w:r>
            <w:proofErr w:type="gramStart"/>
            <w:r w:rsidRPr="009333BB">
              <w:t>дств гр</w:t>
            </w:r>
            <w:proofErr w:type="gramEnd"/>
            <w:r w:rsidRPr="009333BB">
              <w:t xml:space="preserve">аждан города Ангарска, в жилищное строительство на территории города Ангарска. </w:t>
            </w:r>
          </w:p>
          <w:p w:rsidR="005045C0" w:rsidRPr="009333BB" w:rsidRDefault="005045C0" w:rsidP="00BB5A37">
            <w:pPr>
              <w:widowControl w:val="0"/>
              <w:suppressAutoHyphens/>
              <w:autoSpaceDE w:val="0"/>
              <w:snapToGrid w:val="0"/>
              <w:ind w:left="317" w:hanging="317"/>
              <w:jc w:val="both"/>
              <w:rPr>
                <w:kern w:val="1"/>
                <w:lang w:eastAsia="zh-CN" w:bidi="hi-IN"/>
              </w:rPr>
            </w:pPr>
            <w:r w:rsidRPr="009333BB">
              <w:t>3. Поддержка юридических лиц различных организационно-правовых форм и форм собственности, организующих на территории города Ангарска деятельность в области жилищного строительства с применением новейших материалов и технологий.</w:t>
            </w:r>
          </w:p>
        </w:tc>
      </w:tr>
    </w:tbl>
    <w:p w:rsidR="005045C0" w:rsidRPr="009333BB" w:rsidRDefault="005045C0" w:rsidP="005045C0">
      <w:pPr>
        <w:autoSpaceDE w:val="0"/>
        <w:autoSpaceDN w:val="0"/>
        <w:adjustRightInd w:val="0"/>
        <w:jc w:val="both"/>
      </w:pPr>
    </w:p>
    <w:p w:rsidR="005045C0" w:rsidRPr="009333BB" w:rsidRDefault="005045C0" w:rsidP="005045C0">
      <w:pPr>
        <w:keepNext/>
        <w:jc w:val="center"/>
      </w:pPr>
      <w:r w:rsidRPr="009333BB">
        <w:t>Раздел 1. ЦЕЛИ И ЗАДАЧИ ПОДПРОГРАММЫ, ЦЕЛЕВЫЕ ПОКАЗАТЕЛИ РЕЗУЛЬТАТИВНОСТИ РЕАЛИЗАЦИИ ПОДПРОГРАММЫ, СРОКИ И ЭТАПЫ ЕЕ РЕАЛИЗАЦИИ</w:t>
      </w:r>
    </w:p>
    <w:p w:rsidR="005045C0" w:rsidRPr="009333BB" w:rsidRDefault="005045C0" w:rsidP="005045C0">
      <w:pPr>
        <w:keepNext/>
        <w:jc w:val="center"/>
        <w:rPr>
          <w:b/>
        </w:rPr>
      </w:pPr>
    </w:p>
    <w:p w:rsidR="005045C0" w:rsidRPr="009333BB" w:rsidRDefault="009743B6" w:rsidP="005045C0">
      <w:pPr>
        <w:keepNext/>
        <w:widowControl w:val="0"/>
        <w:tabs>
          <w:tab w:val="left" w:pos="-4503"/>
        </w:tabs>
        <w:suppressAutoHyphens/>
        <w:autoSpaceDE w:val="0"/>
        <w:ind w:firstLine="709"/>
        <w:contextualSpacing/>
        <w:jc w:val="both"/>
        <w:rPr>
          <w:kern w:val="1"/>
          <w:lang w:eastAsia="zh-CN" w:bidi="hi-IN"/>
        </w:rPr>
      </w:pPr>
      <w:r>
        <w:rPr>
          <w:bCs/>
        </w:rPr>
        <w:t>Основной целью Подпрограммы</w:t>
      </w:r>
      <w:r w:rsidR="005045C0" w:rsidRPr="009333BB">
        <w:rPr>
          <w:bCs/>
        </w:rPr>
        <w:t xml:space="preserve"> является </w:t>
      </w:r>
      <w:r w:rsidR="005045C0" w:rsidRPr="009333BB">
        <w:t>создание условий для решения жилищной проблемы на территории города Ангарска с помощью ипотечного жилищного кредитования.</w:t>
      </w:r>
    </w:p>
    <w:p w:rsidR="005045C0" w:rsidRPr="009333BB" w:rsidRDefault="005045C0" w:rsidP="005045C0">
      <w:pPr>
        <w:autoSpaceDE w:val="0"/>
        <w:autoSpaceDN w:val="0"/>
        <w:adjustRightInd w:val="0"/>
        <w:ind w:firstLine="709"/>
        <w:contextualSpacing/>
        <w:jc w:val="both"/>
        <w:rPr>
          <w:bCs/>
        </w:rPr>
      </w:pPr>
      <w:r w:rsidRPr="009333BB">
        <w:rPr>
          <w:bCs/>
        </w:rPr>
        <w:t>Задачей Подпрограммы является о</w:t>
      </w:r>
      <w:r w:rsidRPr="009333BB">
        <w:t>казание финансовой поддержки населению города Ангарска или лицам, постоянно работающим на территории города Ангарска в решении жилищной проблемы.</w:t>
      </w:r>
    </w:p>
    <w:p w:rsidR="005045C0" w:rsidRPr="009333BB" w:rsidRDefault="005045C0" w:rsidP="005045C0">
      <w:pPr>
        <w:autoSpaceDE w:val="0"/>
        <w:autoSpaceDN w:val="0"/>
        <w:adjustRightInd w:val="0"/>
        <w:ind w:firstLine="709"/>
        <w:contextualSpacing/>
        <w:jc w:val="both"/>
        <w:rPr>
          <w:bCs/>
        </w:rPr>
      </w:pPr>
      <w:r w:rsidRPr="009333BB">
        <w:rPr>
          <w:bCs/>
        </w:rPr>
        <w:t>Основными принципами Подпрограммы являются:</w:t>
      </w:r>
    </w:p>
    <w:p w:rsidR="005045C0" w:rsidRPr="009333BB" w:rsidRDefault="005045C0" w:rsidP="005045C0">
      <w:pPr>
        <w:autoSpaceDE w:val="0"/>
        <w:autoSpaceDN w:val="0"/>
        <w:adjustRightInd w:val="0"/>
        <w:ind w:firstLine="709"/>
        <w:contextualSpacing/>
        <w:jc w:val="both"/>
        <w:rPr>
          <w:bCs/>
        </w:rPr>
      </w:pPr>
      <w:r w:rsidRPr="009333BB">
        <w:rPr>
          <w:bCs/>
        </w:rPr>
        <w:t>- добровольность участия в Подпрограмме населения города Ангарска;</w:t>
      </w:r>
    </w:p>
    <w:p w:rsidR="005045C0" w:rsidRPr="009333BB" w:rsidRDefault="005045C0" w:rsidP="005045C0">
      <w:pPr>
        <w:autoSpaceDE w:val="0"/>
        <w:autoSpaceDN w:val="0"/>
        <w:adjustRightInd w:val="0"/>
        <w:ind w:firstLine="709"/>
        <w:contextualSpacing/>
        <w:jc w:val="both"/>
        <w:rPr>
          <w:bCs/>
        </w:rPr>
      </w:pPr>
      <w:r w:rsidRPr="009333BB">
        <w:rPr>
          <w:bCs/>
        </w:rPr>
        <w:lastRenderedPageBreak/>
        <w:t xml:space="preserve">- возможность для населения города Ангарска реализовать свое право на получение социальной выплаты за счет средств бюджета города Ангарска для приобретения нового жилья и улучшения своих жилищных условий; </w:t>
      </w:r>
    </w:p>
    <w:p w:rsidR="005045C0" w:rsidRPr="009333BB" w:rsidRDefault="005045C0" w:rsidP="005045C0">
      <w:pPr>
        <w:autoSpaceDE w:val="0"/>
        <w:autoSpaceDN w:val="0"/>
        <w:adjustRightInd w:val="0"/>
        <w:ind w:firstLine="709"/>
        <w:contextualSpacing/>
        <w:jc w:val="both"/>
        <w:rPr>
          <w:bCs/>
        </w:rPr>
      </w:pPr>
      <w:r w:rsidRPr="009333BB">
        <w:rPr>
          <w:bCs/>
        </w:rPr>
        <w:t>- равенство участников Подпрограммы;</w:t>
      </w:r>
    </w:p>
    <w:p w:rsidR="005045C0" w:rsidRPr="009333BB" w:rsidRDefault="005045C0" w:rsidP="005045C0">
      <w:pPr>
        <w:autoSpaceDE w:val="0"/>
        <w:autoSpaceDN w:val="0"/>
        <w:adjustRightInd w:val="0"/>
        <w:ind w:firstLine="709"/>
        <w:jc w:val="both"/>
        <w:rPr>
          <w:bCs/>
        </w:rPr>
      </w:pPr>
      <w:r w:rsidRPr="009333BB">
        <w:rPr>
          <w:bCs/>
        </w:rPr>
        <w:t>- единообразие критериев отбора участников Подпрограммы с учетом норм действующего законодательства Российской Федерации.</w:t>
      </w:r>
    </w:p>
    <w:p w:rsidR="005045C0" w:rsidRPr="009333BB" w:rsidRDefault="005045C0" w:rsidP="005045C0">
      <w:pPr>
        <w:widowControl w:val="0"/>
        <w:suppressAutoHyphens/>
        <w:autoSpaceDE w:val="0"/>
        <w:ind w:firstLine="709"/>
        <w:jc w:val="both"/>
        <w:rPr>
          <w:kern w:val="1"/>
          <w:lang w:eastAsia="zh-CN" w:bidi="hi-IN"/>
        </w:rPr>
      </w:pPr>
      <w:r w:rsidRPr="009333BB">
        <w:rPr>
          <w:kern w:val="1"/>
          <w:lang w:eastAsia="zh-CN" w:bidi="hi-IN"/>
        </w:rPr>
        <w:t>Срок реализации Подпрограммы рассчитан на 2015-2018 годы. Подпрограмма реализуется в один этап.</w:t>
      </w:r>
    </w:p>
    <w:p w:rsidR="005045C0" w:rsidRPr="009333BB" w:rsidRDefault="005045C0" w:rsidP="005045C0">
      <w:pPr>
        <w:widowControl w:val="0"/>
        <w:suppressAutoHyphens/>
        <w:autoSpaceDE w:val="0"/>
        <w:ind w:firstLine="709"/>
        <w:jc w:val="both"/>
        <w:rPr>
          <w:kern w:val="1"/>
          <w:lang w:eastAsia="zh-CN" w:bidi="hi-IN"/>
        </w:rPr>
      </w:pPr>
      <w:r w:rsidRPr="009333BB">
        <w:rPr>
          <w:kern w:val="1"/>
          <w:lang w:eastAsia="zh-CN" w:bidi="hi-IN"/>
        </w:rPr>
        <w:t xml:space="preserve">Планируемые значения целевых показателей результативности по годам приведены в Приложении № 7 к </w:t>
      </w:r>
      <w:r w:rsidR="00CF0ECF">
        <w:rPr>
          <w:kern w:val="1"/>
          <w:lang w:eastAsia="zh-CN" w:bidi="hi-IN"/>
        </w:rPr>
        <w:t>П</w:t>
      </w:r>
      <w:r w:rsidRPr="009333BB">
        <w:rPr>
          <w:kern w:val="1"/>
          <w:lang w:eastAsia="zh-CN" w:bidi="hi-IN"/>
        </w:rPr>
        <w:t>рограмме.</w:t>
      </w:r>
    </w:p>
    <w:p w:rsidR="005045C0" w:rsidRPr="009333BB" w:rsidRDefault="005045C0" w:rsidP="005045C0">
      <w:pPr>
        <w:ind w:left="11907" w:right="1984" w:hanging="11057"/>
        <w:jc w:val="center"/>
        <w:rPr>
          <w:rStyle w:val="130"/>
          <w:rFonts w:ascii="Courier New" w:hAnsi="Courier New" w:cs="Courier New"/>
        </w:rPr>
      </w:pPr>
    </w:p>
    <w:p w:rsidR="005045C0" w:rsidRPr="009333BB" w:rsidRDefault="005045C0" w:rsidP="005045C0">
      <w:pPr>
        <w:jc w:val="center"/>
      </w:pPr>
      <w:r w:rsidRPr="009333BB">
        <w:t xml:space="preserve">Раздел 2. ВЕДОМСТВЕННЫЕ ЦЕЛЕВЫЕ ПРОГРАММЫ И ОСНОВНЫЕ МЕРОПРИЯТИЯ ПОДПРОГРАММЫ </w:t>
      </w:r>
    </w:p>
    <w:p w:rsidR="005045C0" w:rsidRPr="009333BB" w:rsidRDefault="005045C0" w:rsidP="005045C0">
      <w:pPr>
        <w:widowControl w:val="0"/>
        <w:suppressAutoHyphens/>
        <w:autoSpaceDE w:val="0"/>
        <w:ind w:firstLine="709"/>
        <w:jc w:val="both"/>
        <w:rPr>
          <w:kern w:val="1"/>
          <w:lang w:eastAsia="zh-CN" w:bidi="hi-IN"/>
        </w:rPr>
      </w:pPr>
    </w:p>
    <w:p w:rsidR="005045C0" w:rsidRPr="009333BB" w:rsidRDefault="005045C0" w:rsidP="005045C0">
      <w:pPr>
        <w:widowControl w:val="0"/>
        <w:suppressAutoHyphens/>
        <w:autoSpaceDE w:val="0"/>
        <w:ind w:firstLine="709"/>
        <w:jc w:val="both"/>
        <w:rPr>
          <w:kern w:val="1"/>
          <w:lang w:eastAsia="zh-CN" w:bidi="hi-IN"/>
        </w:rPr>
      </w:pPr>
      <w:r w:rsidRPr="009333BB">
        <w:rPr>
          <w:kern w:val="1"/>
          <w:lang w:eastAsia="zh-CN" w:bidi="hi-IN"/>
        </w:rPr>
        <w:t xml:space="preserve">Достижение поставленной цели Подпрограммы реализуется посредством основных мероприятий. Перечень основных мероприятий представлен в Приложении № 8 к </w:t>
      </w:r>
      <w:r w:rsidR="00CF0ECF">
        <w:rPr>
          <w:kern w:val="1"/>
          <w:lang w:eastAsia="zh-CN" w:bidi="hi-IN"/>
        </w:rPr>
        <w:t>П</w:t>
      </w:r>
      <w:r w:rsidRPr="009333BB">
        <w:rPr>
          <w:kern w:val="1"/>
          <w:lang w:eastAsia="zh-CN" w:bidi="hi-IN"/>
        </w:rPr>
        <w:t xml:space="preserve">рограмме. </w:t>
      </w:r>
    </w:p>
    <w:p w:rsidR="005045C0" w:rsidRPr="009333BB" w:rsidRDefault="005045C0" w:rsidP="005045C0">
      <w:pPr>
        <w:ind w:firstLine="709"/>
        <w:jc w:val="both"/>
        <w:rPr>
          <w:b/>
        </w:rPr>
      </w:pPr>
    </w:p>
    <w:p w:rsidR="005045C0" w:rsidRPr="009333BB" w:rsidRDefault="005045C0" w:rsidP="005045C0">
      <w:pPr>
        <w:jc w:val="center"/>
      </w:pPr>
      <w:r w:rsidRPr="009333BB">
        <w:t xml:space="preserve">Раздел 3. РЕСУРСНОЕ ОБЕСПЕЧЕНИЕ ПОДПРОГРАММЫ </w:t>
      </w:r>
    </w:p>
    <w:p w:rsidR="005045C0" w:rsidRPr="009333BB" w:rsidRDefault="005045C0" w:rsidP="005045C0">
      <w:pPr>
        <w:widowControl w:val="0"/>
        <w:suppressAutoHyphens/>
        <w:autoSpaceDE w:val="0"/>
        <w:ind w:firstLine="709"/>
        <w:jc w:val="both"/>
        <w:rPr>
          <w:kern w:val="1"/>
          <w:lang w:eastAsia="zh-CN" w:bidi="hi-IN"/>
        </w:rPr>
      </w:pPr>
    </w:p>
    <w:p w:rsidR="005045C0" w:rsidRPr="009333BB" w:rsidRDefault="005045C0" w:rsidP="005045C0">
      <w:pPr>
        <w:widowControl w:val="0"/>
        <w:suppressAutoHyphens/>
        <w:autoSpaceDE w:val="0"/>
        <w:ind w:firstLine="709"/>
        <w:jc w:val="both"/>
        <w:rPr>
          <w:kern w:val="1"/>
          <w:lang w:eastAsia="zh-CN" w:bidi="hi-IN"/>
        </w:rPr>
      </w:pPr>
      <w:r w:rsidRPr="009333BB">
        <w:rPr>
          <w:kern w:val="1"/>
          <w:lang w:eastAsia="zh-CN" w:bidi="hi-IN"/>
        </w:rPr>
        <w:t>Источниками финансирования обеспечения мероприятий Подпрограммы являются средства бюджета города Ангарска. Общий объем финансирования составляет 190 000 тыс. рублей, в том числе по годам:</w:t>
      </w:r>
    </w:p>
    <w:p w:rsidR="005045C0" w:rsidRPr="009333BB" w:rsidRDefault="005045C0" w:rsidP="005045C0">
      <w:pPr>
        <w:widowControl w:val="0"/>
        <w:suppressAutoHyphens/>
        <w:autoSpaceDE w:val="0"/>
        <w:snapToGrid w:val="0"/>
        <w:ind w:firstLine="709"/>
        <w:jc w:val="both"/>
        <w:rPr>
          <w:kern w:val="1"/>
          <w:lang w:eastAsia="zh-CN" w:bidi="hi-IN"/>
        </w:rPr>
      </w:pPr>
      <w:r w:rsidRPr="009333BB">
        <w:rPr>
          <w:kern w:val="1"/>
          <w:lang w:eastAsia="zh-CN" w:bidi="hi-IN"/>
        </w:rPr>
        <w:t>2015 год – 80 000 тыс. рублей;</w:t>
      </w:r>
    </w:p>
    <w:p w:rsidR="005045C0" w:rsidRPr="009333BB" w:rsidRDefault="005045C0" w:rsidP="005045C0">
      <w:pPr>
        <w:widowControl w:val="0"/>
        <w:suppressAutoHyphens/>
        <w:autoSpaceDE w:val="0"/>
        <w:snapToGrid w:val="0"/>
        <w:ind w:firstLine="709"/>
        <w:jc w:val="both"/>
        <w:rPr>
          <w:kern w:val="1"/>
          <w:lang w:eastAsia="zh-CN" w:bidi="hi-IN"/>
        </w:rPr>
      </w:pPr>
      <w:r w:rsidRPr="009333BB">
        <w:rPr>
          <w:kern w:val="1"/>
          <w:lang w:eastAsia="zh-CN" w:bidi="hi-IN"/>
        </w:rPr>
        <w:t>2016 год – 20 000 тыс. рублей;</w:t>
      </w:r>
    </w:p>
    <w:p w:rsidR="005045C0" w:rsidRPr="009333BB" w:rsidRDefault="005045C0" w:rsidP="005045C0">
      <w:pPr>
        <w:widowControl w:val="0"/>
        <w:suppressAutoHyphens/>
        <w:autoSpaceDE w:val="0"/>
        <w:snapToGrid w:val="0"/>
        <w:ind w:firstLine="709"/>
        <w:jc w:val="both"/>
        <w:rPr>
          <w:kern w:val="1"/>
          <w:lang w:eastAsia="zh-CN" w:bidi="hi-IN"/>
        </w:rPr>
      </w:pPr>
      <w:r w:rsidRPr="009333BB">
        <w:rPr>
          <w:kern w:val="1"/>
          <w:lang w:eastAsia="zh-CN" w:bidi="hi-IN"/>
        </w:rPr>
        <w:t>2017 год – 20 000 тыс. рублей;</w:t>
      </w:r>
    </w:p>
    <w:p w:rsidR="005045C0" w:rsidRPr="009333BB" w:rsidRDefault="005045C0" w:rsidP="005045C0">
      <w:pPr>
        <w:widowControl w:val="0"/>
        <w:suppressAutoHyphens/>
        <w:autoSpaceDE w:val="0"/>
        <w:snapToGrid w:val="0"/>
        <w:ind w:firstLine="709"/>
        <w:jc w:val="both"/>
        <w:rPr>
          <w:snapToGrid w:val="0"/>
        </w:rPr>
      </w:pPr>
      <w:r w:rsidRPr="009333BB">
        <w:rPr>
          <w:kern w:val="1"/>
          <w:lang w:eastAsia="zh-CN" w:bidi="hi-IN"/>
        </w:rPr>
        <w:t>2018 год – 70 000 тыс. рублей.</w:t>
      </w:r>
    </w:p>
    <w:p w:rsidR="005045C0" w:rsidRPr="009333BB" w:rsidRDefault="005045C0" w:rsidP="005045C0">
      <w:pPr>
        <w:widowControl w:val="0"/>
        <w:suppressAutoHyphens/>
        <w:autoSpaceDE w:val="0"/>
        <w:ind w:firstLine="709"/>
        <w:jc w:val="both"/>
        <w:rPr>
          <w:kern w:val="1"/>
          <w:lang w:eastAsia="zh-CN" w:bidi="hi-IN"/>
        </w:rPr>
      </w:pPr>
      <w:r w:rsidRPr="009333BB">
        <w:rPr>
          <w:kern w:val="1"/>
          <w:lang w:eastAsia="zh-CN" w:bidi="hi-IN"/>
        </w:rPr>
        <w:t xml:space="preserve">Сведения о ресурсном обеспечении мероприятий Подпрограммы приведены в Приложении  № 9 к </w:t>
      </w:r>
      <w:r w:rsidR="00CF0ECF">
        <w:rPr>
          <w:kern w:val="1"/>
          <w:lang w:eastAsia="zh-CN" w:bidi="hi-IN"/>
        </w:rPr>
        <w:t>П</w:t>
      </w:r>
      <w:r w:rsidRPr="009333BB">
        <w:rPr>
          <w:kern w:val="1"/>
          <w:lang w:eastAsia="zh-CN" w:bidi="hi-IN"/>
        </w:rPr>
        <w:t>рограмме.</w:t>
      </w:r>
    </w:p>
    <w:p w:rsidR="005045C0" w:rsidRPr="009333BB" w:rsidRDefault="005045C0" w:rsidP="005045C0">
      <w:pPr>
        <w:ind w:firstLine="426"/>
        <w:jc w:val="both"/>
        <w:rPr>
          <w:b/>
          <w:snapToGrid w:val="0"/>
        </w:rPr>
      </w:pPr>
    </w:p>
    <w:p w:rsidR="005045C0" w:rsidRPr="009333BB" w:rsidRDefault="005045C0" w:rsidP="005045C0">
      <w:pPr>
        <w:jc w:val="center"/>
        <w:rPr>
          <w:snapToGrid w:val="0"/>
          <w:color w:val="000000"/>
        </w:rPr>
      </w:pPr>
      <w:r w:rsidRPr="009333BB">
        <w:rPr>
          <w:snapToGrid w:val="0"/>
          <w:color w:val="000000"/>
        </w:rPr>
        <w:t>Раздел 4. МЕ</w:t>
      </w:r>
      <w:r w:rsidR="00271E21">
        <w:rPr>
          <w:snapToGrid w:val="0"/>
          <w:color w:val="000000"/>
        </w:rPr>
        <w:t>ХАНИЗМ РЕАЛИЗАЦИИ ПОДПРОГРАММЫ</w:t>
      </w:r>
      <w:r w:rsidRPr="009333BB">
        <w:rPr>
          <w:snapToGrid w:val="0"/>
          <w:color w:val="000000"/>
        </w:rPr>
        <w:t xml:space="preserve"> И ОЦЕНКА ЕЕ ЭФФЕКТИВНОСТИ</w:t>
      </w:r>
    </w:p>
    <w:p w:rsidR="005045C0" w:rsidRPr="009333BB" w:rsidRDefault="005045C0" w:rsidP="005045C0">
      <w:pPr>
        <w:jc w:val="center"/>
        <w:rPr>
          <w:b/>
          <w:snapToGrid w:val="0"/>
          <w:color w:val="000000"/>
        </w:rPr>
      </w:pPr>
    </w:p>
    <w:p w:rsidR="005045C0" w:rsidRPr="009333BB" w:rsidRDefault="005045C0" w:rsidP="005045C0">
      <w:pPr>
        <w:ind w:firstLine="709"/>
        <w:jc w:val="both"/>
        <w:rPr>
          <w:ins w:id="0" w:author="Бушкова Татьяна Ивановна" w:date="2015-02-26T14:36:00Z"/>
        </w:rPr>
      </w:pPr>
      <w:r w:rsidRPr="009333BB">
        <w:t xml:space="preserve">В 2015 году выполнение программных мероприятий возлагается на КУМИ администрации АМО, в соответствии с соглашением от 31.12.2014 № С-170/2014 «О передаче администрацией города Ангарска осуществления части своих полномочий по решению вопросов местного значения администрации Ангарского муниципального образования». </w:t>
      </w:r>
    </w:p>
    <w:p w:rsidR="005045C0" w:rsidRPr="009333BB" w:rsidRDefault="005045C0" w:rsidP="005045C0">
      <w:pPr>
        <w:autoSpaceDE w:val="0"/>
        <w:autoSpaceDN w:val="0"/>
        <w:adjustRightInd w:val="0"/>
        <w:ind w:firstLine="709"/>
        <w:jc w:val="both"/>
        <w:rPr>
          <w:bCs/>
          <w:color w:val="000000"/>
        </w:rPr>
      </w:pPr>
      <w:r w:rsidRPr="009333BB">
        <w:rPr>
          <w:bCs/>
          <w:color w:val="000000"/>
        </w:rPr>
        <w:t>Принятые термины и обозначения:</w:t>
      </w:r>
    </w:p>
    <w:p w:rsidR="005045C0" w:rsidRPr="009333BB" w:rsidRDefault="005045C0" w:rsidP="005045C0">
      <w:pPr>
        <w:autoSpaceDE w:val="0"/>
        <w:autoSpaceDN w:val="0"/>
        <w:adjustRightInd w:val="0"/>
        <w:ind w:firstLine="709"/>
        <w:jc w:val="both"/>
        <w:rPr>
          <w:bCs/>
        </w:rPr>
      </w:pPr>
      <w:r w:rsidRPr="009333BB">
        <w:rPr>
          <w:bCs/>
          <w:color w:val="000000"/>
        </w:rPr>
        <w:t xml:space="preserve">Ипотечное кредитование на приобретение жилья – выдача кредита, займа на </w:t>
      </w:r>
      <w:r w:rsidRPr="009333BB">
        <w:rPr>
          <w:bCs/>
        </w:rPr>
        <w:t>приобретение жилья.</w:t>
      </w:r>
    </w:p>
    <w:p w:rsidR="005045C0" w:rsidRPr="009333BB" w:rsidRDefault="005045C0" w:rsidP="005045C0">
      <w:pPr>
        <w:autoSpaceDE w:val="0"/>
        <w:autoSpaceDN w:val="0"/>
        <w:adjustRightInd w:val="0"/>
        <w:ind w:firstLine="709"/>
        <w:jc w:val="both"/>
      </w:pPr>
      <w:r w:rsidRPr="009333BB">
        <w:rPr>
          <w:bCs/>
        </w:rPr>
        <w:t xml:space="preserve">Участник Подпрограммы – </w:t>
      </w:r>
      <w:r w:rsidRPr="009333BB">
        <w:t>гражданин, нуждающийся в улучшении жилищных условий, проживающий или постоянно работающий на территории города Ангарска, не участвовавший в других муниципальных целевых программах города Ангарска и Ангарского муниципального образования, областных государственных целевых программах, федеральных целевых программах.</w:t>
      </w:r>
    </w:p>
    <w:p w:rsidR="005045C0" w:rsidRPr="009333BB" w:rsidRDefault="005045C0" w:rsidP="005045C0">
      <w:pPr>
        <w:ind w:firstLine="709"/>
        <w:jc w:val="both"/>
        <w:rPr>
          <w:color w:val="000000"/>
        </w:rPr>
      </w:pPr>
      <w:r w:rsidRPr="009333BB">
        <w:rPr>
          <w:color w:val="000000"/>
        </w:rPr>
        <w:t>Под нуждающимися в жилых помещениях понимаются граждане, признанные нуждающимися в улучшении жилищных условий по критериям, установленным Жилищным кодексом Российской Федерации.</w:t>
      </w:r>
    </w:p>
    <w:p w:rsidR="005045C0" w:rsidRPr="009333BB" w:rsidRDefault="005045C0" w:rsidP="005045C0">
      <w:pPr>
        <w:autoSpaceDE w:val="0"/>
        <w:autoSpaceDN w:val="0"/>
        <w:adjustRightInd w:val="0"/>
        <w:ind w:firstLine="709"/>
        <w:jc w:val="both"/>
        <w:rPr>
          <w:color w:val="000000"/>
        </w:rPr>
      </w:pPr>
      <w:proofErr w:type="gramStart"/>
      <w:r w:rsidRPr="009333BB">
        <w:rPr>
          <w:bCs/>
          <w:color w:val="000000"/>
        </w:rPr>
        <w:lastRenderedPageBreak/>
        <w:t xml:space="preserve">Застройщик </w:t>
      </w:r>
      <w:r w:rsidRPr="009333BB">
        <w:rPr>
          <w:b/>
          <w:bCs/>
          <w:color w:val="000000"/>
        </w:rPr>
        <w:t>–</w:t>
      </w:r>
      <w:r w:rsidRPr="009333BB">
        <w:rPr>
          <w:bCs/>
          <w:color w:val="000000"/>
        </w:rPr>
        <w:t xml:space="preserve"> </w:t>
      </w:r>
      <w:r w:rsidRPr="009333BB">
        <w:rPr>
          <w:color w:val="000000"/>
        </w:rPr>
        <w:t>юридическое лицо независимо от его организационно-правовой формы, имеющее в собственности или на праве аренды земельный участок и привлекающее денежные средства участников долевого строительства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на этом земельном участке</w:t>
      </w:r>
      <w:proofErr w:type="gramEnd"/>
      <w:r w:rsidRPr="009333BB">
        <w:rPr>
          <w:color w:val="000000"/>
        </w:rPr>
        <w:t xml:space="preserve">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 а также юридическое лицо, у которого возникает первичное право собственности на жилые помещения в многоквартирных домах в результате их создания после получения разрешения на ввод в эксплуатацию.</w:t>
      </w:r>
    </w:p>
    <w:p w:rsidR="005045C0" w:rsidRPr="009333BB" w:rsidRDefault="005045C0" w:rsidP="005045C0">
      <w:pPr>
        <w:autoSpaceDE w:val="0"/>
        <w:autoSpaceDN w:val="0"/>
        <w:adjustRightInd w:val="0"/>
        <w:ind w:firstLine="709"/>
        <w:jc w:val="both"/>
        <w:outlineLvl w:val="1"/>
      </w:pPr>
      <w:r w:rsidRPr="009333BB">
        <w:rPr>
          <w:bCs/>
          <w:color w:val="000000"/>
        </w:rPr>
        <w:t xml:space="preserve">Кредитная организация – </w:t>
      </w:r>
      <w:r w:rsidRPr="009333BB">
        <w:rPr>
          <w:color w:val="000000"/>
        </w:rPr>
        <w:t xml:space="preserve">кредитные организации, имеющие право на осуществление данного вида деятельности, а также иные, небанковские кредитные организации в </w:t>
      </w:r>
      <w:r w:rsidRPr="009333BB">
        <w:t xml:space="preserve">соответствии с Федеральным законом от 02.12.1990 № 395-1 «О банках и банковской деятельности». </w:t>
      </w:r>
    </w:p>
    <w:p w:rsidR="005045C0" w:rsidRPr="009333BB" w:rsidRDefault="005045C0" w:rsidP="005045C0">
      <w:pPr>
        <w:autoSpaceDE w:val="0"/>
        <w:autoSpaceDN w:val="0"/>
        <w:adjustRightInd w:val="0"/>
        <w:ind w:firstLine="709"/>
        <w:jc w:val="both"/>
        <w:rPr>
          <w:bCs/>
        </w:rPr>
      </w:pPr>
      <w:r w:rsidRPr="009333BB">
        <w:rPr>
          <w:bCs/>
        </w:rPr>
        <w:t>Кредитный договор – договор о предоставлении кредитной организацией участнику Подпрограммы денежных средств, содержащий обязательные условия о кредитовании.</w:t>
      </w:r>
    </w:p>
    <w:p w:rsidR="005045C0" w:rsidRPr="009333BB" w:rsidRDefault="005045C0" w:rsidP="005045C0">
      <w:pPr>
        <w:autoSpaceDE w:val="0"/>
        <w:autoSpaceDN w:val="0"/>
        <w:adjustRightInd w:val="0"/>
        <w:ind w:firstLine="709"/>
        <w:jc w:val="both"/>
        <w:rPr>
          <w:bCs/>
        </w:rPr>
      </w:pPr>
      <w:r w:rsidRPr="009333BB">
        <w:t>Договор займа – договор, обязательства по которому обеспечиваются ипотекой, соответствующий требованиям Федерального закона от 16.07.1998 № 102-ФЗ «Об ипотеке</w:t>
      </w:r>
      <w:r w:rsidR="00CA1CC2">
        <w:t xml:space="preserve"> (залоге недвижимости)</w:t>
      </w:r>
      <w:r w:rsidRPr="009333BB">
        <w:t>», о предоставлении участнику Подпрограммы денежных сре</w:t>
      </w:r>
      <w:proofErr w:type="gramStart"/>
      <w:r w:rsidRPr="009333BB">
        <w:t>дств с ц</w:t>
      </w:r>
      <w:proofErr w:type="gramEnd"/>
      <w:r w:rsidRPr="009333BB">
        <w:t>елью долевого участия в  строительстве или приобретения нового жилья у Застройщика.</w:t>
      </w:r>
    </w:p>
    <w:p w:rsidR="005045C0" w:rsidRPr="009333BB" w:rsidRDefault="005045C0" w:rsidP="005045C0">
      <w:pPr>
        <w:autoSpaceDE w:val="0"/>
        <w:autoSpaceDN w:val="0"/>
        <w:adjustRightInd w:val="0"/>
        <w:ind w:firstLine="709"/>
        <w:jc w:val="both"/>
      </w:pPr>
      <w:r w:rsidRPr="009333BB">
        <w:rPr>
          <w:bCs/>
        </w:rPr>
        <w:t xml:space="preserve">4.1. Участникам Подпрограммы, приобретающим жилое помещение по договору купли-продажи либо приобретающим жилое помещение по договору участия в долевом строительстве жилья, предоставляется за счет средств бюджета города Ангарска </w:t>
      </w:r>
      <w:r w:rsidRPr="009333BB">
        <w:t xml:space="preserve">социальная выплата на оплату первоначального взноса (далее – социальная выплата) в размере 30% от стоимости жилого помещения. </w:t>
      </w:r>
    </w:p>
    <w:p w:rsidR="005045C0" w:rsidRPr="009333BB" w:rsidRDefault="005045C0" w:rsidP="005045C0">
      <w:pPr>
        <w:tabs>
          <w:tab w:val="num" w:pos="-1938"/>
          <w:tab w:val="left" w:pos="0"/>
        </w:tabs>
        <w:overflowPunct w:val="0"/>
        <w:autoSpaceDE w:val="0"/>
        <w:autoSpaceDN w:val="0"/>
        <w:adjustRightInd w:val="0"/>
        <w:ind w:firstLine="709"/>
        <w:jc w:val="both"/>
        <w:textAlignment w:val="baseline"/>
      </w:pPr>
      <w:r w:rsidRPr="009333BB">
        <w:t xml:space="preserve">4.2. Размер социальной выплаты (в рублях) рассчитывается: </w:t>
      </w:r>
    </w:p>
    <w:p w:rsidR="005045C0" w:rsidRPr="009333BB" w:rsidRDefault="005045C0" w:rsidP="005045C0">
      <w:pPr>
        <w:tabs>
          <w:tab w:val="num" w:pos="-1995"/>
          <w:tab w:val="left" w:pos="-1938"/>
        </w:tabs>
        <w:overflowPunct w:val="0"/>
        <w:autoSpaceDE w:val="0"/>
        <w:autoSpaceDN w:val="0"/>
        <w:adjustRightInd w:val="0"/>
        <w:ind w:firstLine="709"/>
        <w:jc w:val="both"/>
        <w:textAlignment w:val="baseline"/>
      </w:pPr>
      <w:r w:rsidRPr="009333BB">
        <w:t>4.2.1. На приобретаемое жилое помещение, но не более нормы предоставления жилого помещения, установленной на территории города Ангарска.</w:t>
      </w:r>
    </w:p>
    <w:p w:rsidR="005045C0" w:rsidRPr="009333BB" w:rsidRDefault="005045C0" w:rsidP="005045C0">
      <w:pPr>
        <w:autoSpaceDE w:val="0"/>
        <w:autoSpaceDN w:val="0"/>
        <w:adjustRightInd w:val="0"/>
        <w:ind w:firstLine="709"/>
        <w:jc w:val="both"/>
      </w:pPr>
      <w:r w:rsidRPr="009333BB">
        <w:t xml:space="preserve">4.2.2. По стоимости 1 квадратного метра жилого помещения, устанавливаемого в соответствии с постановлением администрации Ангарского муниципального образования в целях реализации настоящей </w:t>
      </w:r>
      <w:r w:rsidRPr="009333BB">
        <w:rPr>
          <w:bCs/>
        </w:rPr>
        <w:t>Подпрограммы</w:t>
      </w:r>
      <w:r w:rsidRPr="009333BB">
        <w:t xml:space="preserve">. </w:t>
      </w:r>
    </w:p>
    <w:p w:rsidR="005045C0" w:rsidRPr="009333BB" w:rsidRDefault="005045C0" w:rsidP="005045C0">
      <w:pPr>
        <w:autoSpaceDE w:val="0"/>
        <w:autoSpaceDN w:val="0"/>
        <w:adjustRightInd w:val="0"/>
        <w:ind w:firstLine="709"/>
        <w:jc w:val="both"/>
      </w:pPr>
      <w:r w:rsidRPr="009333BB">
        <w:t>В случае</w:t>
      </w:r>
      <w:proofErr w:type="gramStart"/>
      <w:r w:rsidRPr="009333BB">
        <w:t>,</w:t>
      </w:r>
      <w:proofErr w:type="gramEnd"/>
      <w:r w:rsidRPr="009333BB">
        <w:t xml:space="preserve"> если стоимость одного квадратного метра, установленная застройщиком:</w:t>
      </w:r>
    </w:p>
    <w:p w:rsidR="005045C0" w:rsidRPr="009333BB" w:rsidRDefault="005045C0" w:rsidP="005045C0">
      <w:pPr>
        <w:autoSpaceDE w:val="0"/>
        <w:autoSpaceDN w:val="0"/>
        <w:adjustRightInd w:val="0"/>
        <w:ind w:left="709" w:hanging="709"/>
        <w:jc w:val="both"/>
      </w:pPr>
      <w:r w:rsidRPr="009333BB">
        <w:t xml:space="preserve">1)    </w:t>
      </w:r>
      <w:r w:rsidRPr="00C92BF0">
        <w:t xml:space="preserve">превышает </w:t>
      </w:r>
      <w:r w:rsidRPr="009333BB">
        <w:t>стоимость одного квадратного метра, установленного постановлением администрации Ангарского муниципального образования на территории города Ангарска, то расчет социальной выплаты определяется исходя из стоимости одного квадратного метра установленного постановлением администрации Ангарского муниципального образования;</w:t>
      </w:r>
    </w:p>
    <w:p w:rsidR="005045C0" w:rsidRPr="009333BB" w:rsidRDefault="005045C0" w:rsidP="005045C0">
      <w:pPr>
        <w:autoSpaceDE w:val="0"/>
        <w:autoSpaceDN w:val="0"/>
        <w:adjustRightInd w:val="0"/>
        <w:ind w:left="709" w:hanging="709"/>
        <w:jc w:val="both"/>
      </w:pPr>
      <w:r w:rsidRPr="009333BB">
        <w:rPr>
          <w:rStyle w:val="130"/>
        </w:rPr>
        <w:t>2</w:t>
      </w:r>
      <w:r w:rsidRPr="00C92BF0">
        <w:rPr>
          <w:rStyle w:val="130"/>
        </w:rPr>
        <w:t>)</w:t>
      </w:r>
      <w:r w:rsidRPr="00C92BF0">
        <w:t xml:space="preserve">   меньше стоимости</w:t>
      </w:r>
      <w:r w:rsidRPr="009333BB">
        <w:t xml:space="preserve"> одного квадратного метра, установленного постановлением администрации Ангарского муниципального образования на территории города Ангарска, то расчет социальной выплаты определяется исходя из стоимости одного квадратного метра, установленного застройщиком.</w:t>
      </w:r>
    </w:p>
    <w:p w:rsidR="005045C0" w:rsidRPr="009333BB" w:rsidRDefault="005045C0" w:rsidP="005045C0">
      <w:pPr>
        <w:ind w:firstLine="709"/>
        <w:jc w:val="both"/>
      </w:pPr>
      <w:r w:rsidRPr="009333BB">
        <w:t xml:space="preserve">4.3. Для целей настоящей </w:t>
      </w:r>
      <w:r w:rsidRPr="009333BB">
        <w:rPr>
          <w:bCs/>
        </w:rPr>
        <w:t xml:space="preserve">Подпрограммы </w:t>
      </w:r>
      <w:r w:rsidRPr="009333BB">
        <w:t>норма предоставления, с учетом которой рассчитывается размер социальной выплаты, устанавливается в следующем размере:</w:t>
      </w:r>
    </w:p>
    <w:p w:rsidR="005045C0" w:rsidRPr="009333BB" w:rsidRDefault="005045C0" w:rsidP="005045C0">
      <w:pPr>
        <w:pStyle w:val="10"/>
        <w:rPr>
          <w:sz w:val="24"/>
          <w:szCs w:val="24"/>
        </w:rPr>
      </w:pPr>
      <w:r w:rsidRPr="009333BB">
        <w:rPr>
          <w:sz w:val="24"/>
          <w:szCs w:val="24"/>
        </w:rPr>
        <w:t>для семьи численностью три и более человек – 18 квадратных метров общей площади жилого помещения на каждого члена семьи;</w:t>
      </w:r>
    </w:p>
    <w:p w:rsidR="005045C0" w:rsidRPr="009333BB" w:rsidRDefault="005045C0" w:rsidP="005045C0">
      <w:pPr>
        <w:pStyle w:val="10"/>
        <w:rPr>
          <w:sz w:val="24"/>
          <w:szCs w:val="24"/>
        </w:rPr>
      </w:pPr>
      <w:r w:rsidRPr="009333BB">
        <w:rPr>
          <w:sz w:val="24"/>
          <w:szCs w:val="24"/>
        </w:rPr>
        <w:t xml:space="preserve"> для семьи численностью два человека – 42 квадратных метра общей площади жилого помещения;</w:t>
      </w:r>
    </w:p>
    <w:p w:rsidR="005045C0" w:rsidRPr="009333BB" w:rsidRDefault="005045C0" w:rsidP="005045C0">
      <w:pPr>
        <w:pStyle w:val="10"/>
        <w:rPr>
          <w:sz w:val="24"/>
          <w:szCs w:val="24"/>
        </w:rPr>
      </w:pPr>
      <w:r w:rsidRPr="009333BB">
        <w:rPr>
          <w:sz w:val="24"/>
          <w:szCs w:val="24"/>
        </w:rPr>
        <w:t xml:space="preserve">для одиноко проживающего гражданина – 33 </w:t>
      </w:r>
      <w:proofErr w:type="gramStart"/>
      <w:r w:rsidRPr="009333BB">
        <w:rPr>
          <w:sz w:val="24"/>
          <w:szCs w:val="24"/>
        </w:rPr>
        <w:t>квадратных</w:t>
      </w:r>
      <w:proofErr w:type="gramEnd"/>
      <w:r w:rsidRPr="009333BB">
        <w:rPr>
          <w:sz w:val="24"/>
          <w:szCs w:val="24"/>
        </w:rPr>
        <w:t xml:space="preserve"> метра общей площади жилого помещения.</w:t>
      </w:r>
    </w:p>
    <w:p w:rsidR="005045C0" w:rsidRPr="009333BB" w:rsidRDefault="005045C0" w:rsidP="005045C0">
      <w:pPr>
        <w:ind w:firstLine="709"/>
        <w:jc w:val="both"/>
      </w:pPr>
      <w:r w:rsidRPr="009333BB">
        <w:lastRenderedPageBreak/>
        <w:t xml:space="preserve">4.4. Размер общей площади приобретаемого жилого помещения определяется участником </w:t>
      </w:r>
      <w:r w:rsidRPr="009333BB">
        <w:rPr>
          <w:bCs/>
        </w:rPr>
        <w:t xml:space="preserve">Подпрограммы </w:t>
      </w:r>
      <w:r w:rsidRPr="009333BB">
        <w:t>самостоятельно.</w:t>
      </w:r>
    </w:p>
    <w:p w:rsidR="005045C0" w:rsidRPr="009333BB" w:rsidRDefault="005045C0" w:rsidP="005045C0">
      <w:pPr>
        <w:ind w:firstLine="709"/>
        <w:jc w:val="both"/>
      </w:pPr>
      <w:r w:rsidRPr="009333BB">
        <w:t>4.5. Условия получения социальной выплаты:</w:t>
      </w:r>
    </w:p>
    <w:p w:rsidR="005045C0" w:rsidRPr="009333BB" w:rsidRDefault="005045C0" w:rsidP="005045C0">
      <w:pPr>
        <w:ind w:firstLine="709"/>
        <w:jc w:val="both"/>
      </w:pPr>
      <w:r w:rsidRPr="009333BB">
        <w:t>4.5.1.</w:t>
      </w:r>
      <w:r w:rsidRPr="009333BB">
        <w:rPr>
          <w:b/>
        </w:rPr>
        <w:t xml:space="preserve"> </w:t>
      </w:r>
      <w:r w:rsidRPr="009333BB">
        <w:t>Условиями получения социальной выплаты является наличие у участника Подпрограммы дополнительных средств (собственных средств и (или) сре</w:t>
      </w:r>
      <w:proofErr w:type="gramStart"/>
      <w:r w:rsidRPr="009333BB">
        <w:t>дств кр</w:t>
      </w:r>
      <w:proofErr w:type="gramEnd"/>
      <w:r w:rsidRPr="009333BB">
        <w:t>едита или займа), необходимых для оплаты недостающей части стоимости приобретаемого жилья.</w:t>
      </w:r>
    </w:p>
    <w:p w:rsidR="005045C0" w:rsidRPr="009333BB" w:rsidRDefault="005045C0" w:rsidP="005045C0">
      <w:pPr>
        <w:ind w:firstLine="709"/>
        <w:jc w:val="both"/>
      </w:pPr>
      <w:r w:rsidRPr="009333BB">
        <w:t>4.5.2. </w:t>
      </w:r>
      <w:proofErr w:type="gramStart"/>
      <w:r w:rsidRPr="009333BB">
        <w:t>Социальная выплата предоставляется участникам Подпрограммы, нуждающимся в улучшении жилищных условий, проживающим или постоянно работающим на территории города Ангарска, не участвовавших в других муниципальных целевых программах города Ангарска и Ангарского муниципального образования, областных государственных целевых программах, федеральных целевых программах.</w:t>
      </w:r>
      <w:proofErr w:type="gramEnd"/>
    </w:p>
    <w:p w:rsidR="005045C0" w:rsidRPr="009333BB" w:rsidRDefault="005045C0" w:rsidP="005045C0">
      <w:pPr>
        <w:ind w:firstLine="709"/>
        <w:jc w:val="both"/>
      </w:pPr>
      <w:r w:rsidRPr="009333BB">
        <w:t>4.5.3. Социальные выплаты предоставляются при условии, что участники Подпрограммы принимают участие в долевом строительстве жилья или приобретают жилое помещение на рынке нового жилья на территории города Ангарска.</w:t>
      </w:r>
    </w:p>
    <w:p w:rsidR="005045C0" w:rsidRPr="009333BB" w:rsidRDefault="005045C0" w:rsidP="005045C0">
      <w:pPr>
        <w:ind w:firstLine="709"/>
        <w:jc w:val="both"/>
      </w:pPr>
      <w:r w:rsidRPr="009333BB">
        <w:t xml:space="preserve">4.6. Участники Подпрограммы, изъявившие желание приобрести жилое помещение по договору участия в долевом строительстве жилья, приобретают жилое помещение у застройщика, отвечающего следующим требованиям: </w:t>
      </w:r>
    </w:p>
    <w:p w:rsidR="005045C0" w:rsidRPr="009333BB" w:rsidRDefault="005045C0" w:rsidP="005045C0">
      <w:pPr>
        <w:ind w:firstLine="709"/>
        <w:jc w:val="both"/>
      </w:pPr>
      <w:r w:rsidRPr="009333BB">
        <w:t xml:space="preserve">4.6.1. В качестве застройщика для участия в </w:t>
      </w:r>
      <w:r w:rsidRPr="009333BB">
        <w:rPr>
          <w:bCs/>
        </w:rPr>
        <w:t xml:space="preserve">Подпрограмме </w:t>
      </w:r>
      <w:r w:rsidRPr="009333BB">
        <w:t xml:space="preserve">может принять участие только юридическое лицо независимо от организационно-правовой формы, формы собственности. </w:t>
      </w:r>
    </w:p>
    <w:p w:rsidR="005045C0" w:rsidRPr="009333BB" w:rsidRDefault="005045C0" w:rsidP="005045C0">
      <w:pPr>
        <w:ind w:firstLine="709"/>
        <w:jc w:val="both"/>
      </w:pPr>
      <w:r w:rsidRPr="009333BB">
        <w:t xml:space="preserve">4.6.2. У застройщика должна быть в наличии необходимая разрешительная документация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5045C0" w:rsidRPr="00C92BF0" w:rsidRDefault="005045C0" w:rsidP="005045C0">
      <w:pPr>
        <w:ind w:left="709" w:hanging="709"/>
        <w:jc w:val="both"/>
      </w:pPr>
      <w:r w:rsidRPr="009333BB">
        <w:t xml:space="preserve">1)  </w:t>
      </w:r>
      <w:r w:rsidR="00271E21">
        <w:tab/>
      </w:r>
      <w:r w:rsidRPr="00C92BF0">
        <w:t>находящийся в собственности или на праве аренды земельный участок, предоставленны</w:t>
      </w:r>
      <w:r w:rsidR="00271E21">
        <w:t xml:space="preserve">й для жилищного строительства в </w:t>
      </w:r>
      <w:r w:rsidRPr="00C92BF0">
        <w:t xml:space="preserve">необходимых размерах; </w:t>
      </w:r>
    </w:p>
    <w:p w:rsidR="005045C0" w:rsidRPr="00C92BF0" w:rsidRDefault="005045C0" w:rsidP="00271E21">
      <w:pPr>
        <w:tabs>
          <w:tab w:val="left" w:pos="709"/>
        </w:tabs>
        <w:ind w:left="709" w:hanging="709"/>
        <w:jc w:val="both"/>
      </w:pPr>
      <w:r w:rsidRPr="00C92BF0">
        <w:t xml:space="preserve">2)       </w:t>
      </w:r>
      <w:r w:rsidR="00271E21">
        <w:t xml:space="preserve">  </w:t>
      </w:r>
      <w:r w:rsidRPr="00C92BF0">
        <w:t xml:space="preserve">полученное в установленном порядке разрешение на строительство; </w:t>
      </w:r>
    </w:p>
    <w:p w:rsidR="005045C0" w:rsidRPr="00C92BF0" w:rsidRDefault="005045C0" w:rsidP="005045C0">
      <w:pPr>
        <w:ind w:left="709" w:hanging="709"/>
        <w:jc w:val="both"/>
      </w:pPr>
      <w:r w:rsidRPr="00C92BF0">
        <w:t xml:space="preserve">3)       </w:t>
      </w:r>
      <w:r w:rsidR="00271E21">
        <w:t xml:space="preserve">  </w:t>
      </w:r>
      <w:r w:rsidRPr="00C92BF0">
        <w:t>наличие опубликованной проектной декларации.</w:t>
      </w:r>
    </w:p>
    <w:p w:rsidR="005045C0" w:rsidRPr="00C92BF0" w:rsidRDefault="005045C0" w:rsidP="005045C0">
      <w:pPr>
        <w:keepNext/>
        <w:keepLines/>
        <w:widowControl w:val="0"/>
        <w:suppressLineNumbers/>
        <w:suppressAutoHyphens/>
        <w:ind w:firstLine="709"/>
        <w:jc w:val="both"/>
      </w:pPr>
      <w:r w:rsidRPr="00C92BF0">
        <w:t>4.6.3. В отношении застройщика не должны проводиться следующие процедуры:</w:t>
      </w:r>
    </w:p>
    <w:p w:rsidR="005045C0" w:rsidRPr="00C92BF0" w:rsidRDefault="005045C0" w:rsidP="005045C0">
      <w:pPr>
        <w:widowControl w:val="0"/>
        <w:tabs>
          <w:tab w:val="left" w:pos="-2052"/>
          <w:tab w:val="left" w:pos="-1938"/>
        </w:tabs>
        <w:adjustRightInd w:val="0"/>
        <w:ind w:left="709" w:hanging="709"/>
        <w:jc w:val="both"/>
        <w:textAlignment w:val="baseline"/>
      </w:pPr>
      <w:r w:rsidRPr="00C92BF0">
        <w:t xml:space="preserve">1)       </w:t>
      </w:r>
      <w:r w:rsidR="00271E21">
        <w:t xml:space="preserve">  </w:t>
      </w:r>
      <w:r w:rsidRPr="00C92BF0">
        <w:t>ликвидация или процедура банкротства;</w:t>
      </w:r>
    </w:p>
    <w:p w:rsidR="005045C0" w:rsidRPr="009333BB" w:rsidRDefault="005045C0" w:rsidP="005045C0">
      <w:pPr>
        <w:widowControl w:val="0"/>
        <w:tabs>
          <w:tab w:val="left" w:pos="-2052"/>
          <w:tab w:val="left" w:pos="-1938"/>
        </w:tabs>
        <w:adjustRightInd w:val="0"/>
        <w:ind w:left="709" w:hanging="709"/>
        <w:jc w:val="both"/>
        <w:textAlignment w:val="baseline"/>
      </w:pPr>
      <w:r w:rsidRPr="00C92BF0">
        <w:t xml:space="preserve">2)    </w:t>
      </w:r>
      <w:r>
        <w:t xml:space="preserve"> </w:t>
      </w:r>
      <w:r w:rsidR="00271E21">
        <w:t xml:space="preserve">  </w:t>
      </w:r>
      <w:r w:rsidRPr="00C92BF0">
        <w:t>приостановление</w:t>
      </w:r>
      <w:r w:rsidRPr="009333BB">
        <w:t xml:space="preserve"> деятельности застройщика в порядке, предусмотренном Кодексом Российской Федерации об административных правонарушениях.</w:t>
      </w:r>
    </w:p>
    <w:p w:rsidR="005045C0" w:rsidRPr="009333BB" w:rsidRDefault="005045C0" w:rsidP="005045C0">
      <w:pPr>
        <w:widowControl w:val="0"/>
        <w:tabs>
          <w:tab w:val="left" w:pos="-2052"/>
        </w:tabs>
        <w:adjustRightInd w:val="0"/>
        <w:ind w:firstLine="709"/>
        <w:jc w:val="both"/>
        <w:textAlignment w:val="baseline"/>
      </w:pPr>
      <w:r w:rsidRPr="009333BB">
        <w:t>4.6.4. У застройщика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процентов балансовой стоимости активов застройщика по данным бухгалтерской отчетности за последний завершенный отчетный период.</w:t>
      </w:r>
    </w:p>
    <w:p w:rsidR="005045C0" w:rsidRPr="009333BB" w:rsidRDefault="005045C0" w:rsidP="005045C0">
      <w:pPr>
        <w:widowControl w:val="0"/>
        <w:tabs>
          <w:tab w:val="left" w:pos="-1995"/>
        </w:tabs>
        <w:adjustRightInd w:val="0"/>
        <w:ind w:firstLine="709"/>
        <w:jc w:val="both"/>
        <w:textAlignment w:val="baseline"/>
        <w:rPr>
          <w:bCs/>
        </w:rPr>
      </w:pPr>
      <w:r w:rsidRPr="009333BB">
        <w:rPr>
          <w:bCs/>
        </w:rPr>
        <w:t>4.6.5. Застройщик осуществляет строительство многоквартирных жилых домов. Все дома должны иметь подключение к централизованным магистральным инженерным сетям (теплоснабжение, водоснабжение, канализация, электроснабжение).</w:t>
      </w:r>
    </w:p>
    <w:p w:rsidR="005045C0" w:rsidRPr="009333BB" w:rsidRDefault="005045C0" w:rsidP="005045C0">
      <w:pPr>
        <w:widowControl w:val="0"/>
        <w:tabs>
          <w:tab w:val="left" w:pos="-2052"/>
        </w:tabs>
        <w:adjustRightInd w:val="0"/>
        <w:ind w:firstLine="709"/>
        <w:jc w:val="both"/>
        <w:textAlignment w:val="baseline"/>
        <w:rPr>
          <w:bCs/>
        </w:rPr>
      </w:pPr>
      <w:r w:rsidRPr="009333BB">
        <w:rPr>
          <w:bCs/>
        </w:rPr>
        <w:t>4.6.6. Застройщик обязан ввести в эксплуатацию жилые дома не позднее 4 квартала года, следующего за годом заключения договора участия в долевом строительстве жилья.</w:t>
      </w:r>
    </w:p>
    <w:p w:rsidR="005045C0" w:rsidRPr="009333BB" w:rsidRDefault="005045C0" w:rsidP="005045C0">
      <w:pPr>
        <w:widowControl w:val="0"/>
        <w:tabs>
          <w:tab w:val="left" w:pos="993"/>
        </w:tabs>
        <w:adjustRightInd w:val="0"/>
        <w:ind w:firstLine="709"/>
        <w:jc w:val="both"/>
        <w:textAlignment w:val="baseline"/>
        <w:rPr>
          <w:bCs/>
        </w:rPr>
      </w:pPr>
      <w:r w:rsidRPr="009333BB">
        <w:rPr>
          <w:bCs/>
        </w:rPr>
        <w:t xml:space="preserve">4.6.7. В целях выполнения условий настоящей Подпрограммы застройщик заключает с администрацией Ангарского </w:t>
      </w:r>
      <w:r w:rsidRPr="009333BB">
        <w:rPr>
          <w:bCs/>
        </w:rPr>
        <w:lastRenderedPageBreak/>
        <w:t>муниципального образования соглашение (Приложение № 5 к Подпрограмме).</w:t>
      </w:r>
    </w:p>
    <w:p w:rsidR="005045C0" w:rsidRPr="009333BB" w:rsidRDefault="005045C0" w:rsidP="005045C0">
      <w:pPr>
        <w:widowControl w:val="0"/>
        <w:tabs>
          <w:tab w:val="left" w:pos="993"/>
        </w:tabs>
        <w:adjustRightInd w:val="0"/>
        <w:ind w:firstLine="709"/>
        <w:jc w:val="both"/>
        <w:textAlignment w:val="baseline"/>
      </w:pPr>
      <w:r w:rsidRPr="009333BB">
        <w:rPr>
          <w:bCs/>
        </w:rPr>
        <w:t xml:space="preserve">4.6.8. Документы, подтверждающие соответствие застройщика </w:t>
      </w:r>
      <w:proofErr w:type="gramStart"/>
      <w:r w:rsidRPr="009333BB">
        <w:rPr>
          <w:bCs/>
        </w:rPr>
        <w:t>условиям, перечисленным в пункте 4.6.2 настоящей Подпрограммы должны быть предоставлены</w:t>
      </w:r>
      <w:proofErr w:type="gramEnd"/>
      <w:r w:rsidRPr="009333BB">
        <w:rPr>
          <w:bCs/>
        </w:rPr>
        <w:t xml:space="preserve"> застройщиком в </w:t>
      </w:r>
      <w:r w:rsidRPr="009333BB">
        <w:t>Комитет по управлению муниципальным имуществом администрации Ангарского муниципального образования</w:t>
      </w:r>
      <w:r w:rsidRPr="009333BB">
        <w:rPr>
          <w:bCs/>
        </w:rPr>
        <w:t xml:space="preserve"> </w:t>
      </w:r>
      <w:r w:rsidRPr="009333BB">
        <w:t>согласно перечню, приведенному в Приложении № 4 к Подпрограмме.</w:t>
      </w:r>
    </w:p>
    <w:p w:rsidR="005045C0" w:rsidRPr="009333BB" w:rsidRDefault="005045C0" w:rsidP="005045C0">
      <w:pPr>
        <w:widowControl w:val="0"/>
        <w:tabs>
          <w:tab w:val="left" w:pos="993"/>
          <w:tab w:val="left" w:pos="1843"/>
        </w:tabs>
        <w:adjustRightInd w:val="0"/>
        <w:ind w:firstLine="709"/>
        <w:jc w:val="both"/>
        <w:textAlignment w:val="baseline"/>
        <w:rPr>
          <w:color w:val="000000"/>
        </w:rPr>
      </w:pPr>
      <w:proofErr w:type="gramStart"/>
      <w:r w:rsidRPr="009333BB">
        <w:t xml:space="preserve">С начала действия календарного года настоящей Подпрограммы в течение первого квартала застройщики, осуществляющие строительство многоквартирных домов по договорам участия в долевом строительстве жилья на территории города Ангарска, с привлечением денежных средств участников долевого строительства и изъявившие желание принять участие в Подпрограмме, обращаются </w:t>
      </w:r>
      <w:r w:rsidRPr="009333BB">
        <w:rPr>
          <w:color w:val="000000"/>
        </w:rPr>
        <w:t xml:space="preserve">в </w:t>
      </w:r>
      <w:r w:rsidRPr="009333BB">
        <w:t>Комитет по управлению муниципальным имуществом администрации Ангарского муниципального</w:t>
      </w:r>
      <w:r w:rsidRPr="009333BB">
        <w:rPr>
          <w:color w:val="0070C0"/>
        </w:rPr>
        <w:t xml:space="preserve"> </w:t>
      </w:r>
      <w:r w:rsidRPr="009333BB">
        <w:t>образования</w:t>
      </w:r>
      <w:r w:rsidRPr="009333BB">
        <w:rPr>
          <w:bCs/>
          <w:color w:val="000000"/>
        </w:rPr>
        <w:t xml:space="preserve"> </w:t>
      </w:r>
      <w:r w:rsidRPr="009333BB">
        <w:rPr>
          <w:color w:val="000000"/>
        </w:rPr>
        <w:t>с пакетом документов, согласно перечню, установленному в Приложении</w:t>
      </w:r>
      <w:proofErr w:type="gramEnd"/>
      <w:r w:rsidRPr="009333BB">
        <w:rPr>
          <w:color w:val="000000"/>
        </w:rPr>
        <w:t xml:space="preserve"> № 4 к Подпрограмме.</w:t>
      </w:r>
    </w:p>
    <w:p w:rsidR="005045C0" w:rsidRPr="009333BB" w:rsidRDefault="005045C0" w:rsidP="005045C0">
      <w:pPr>
        <w:widowControl w:val="0"/>
        <w:tabs>
          <w:tab w:val="left" w:pos="993"/>
          <w:tab w:val="left" w:pos="1843"/>
        </w:tabs>
        <w:adjustRightInd w:val="0"/>
        <w:ind w:firstLine="709"/>
        <w:jc w:val="both"/>
        <w:textAlignment w:val="baseline"/>
        <w:rPr>
          <w:color w:val="000000"/>
        </w:rPr>
      </w:pPr>
      <w:r w:rsidRPr="009333BB">
        <w:rPr>
          <w:color w:val="000000"/>
        </w:rPr>
        <w:t>После подачи застройщиком документов в КУМИ администрации АМО</w:t>
      </w:r>
      <w:r w:rsidRPr="009333BB">
        <w:rPr>
          <w:color w:val="FF0000"/>
        </w:rPr>
        <w:t xml:space="preserve"> </w:t>
      </w:r>
      <w:r w:rsidRPr="009333BB">
        <w:rPr>
          <w:color w:val="000000"/>
        </w:rPr>
        <w:t xml:space="preserve">в течение 15 рабочих дней, жилищная комиссия рассматривает пакет документов и принимает решение о включении застройщика в перечень застройщиков отвечающих требованиям </w:t>
      </w:r>
      <w:r w:rsidRPr="009333BB">
        <w:rPr>
          <w:bCs/>
          <w:color w:val="000000"/>
        </w:rPr>
        <w:t>Подпрограммы</w:t>
      </w:r>
      <w:r w:rsidRPr="009333BB">
        <w:rPr>
          <w:color w:val="000000"/>
        </w:rPr>
        <w:t>.</w:t>
      </w:r>
    </w:p>
    <w:p w:rsidR="005045C0" w:rsidRPr="009333BB" w:rsidRDefault="005045C0" w:rsidP="005045C0">
      <w:pPr>
        <w:widowControl w:val="0"/>
        <w:tabs>
          <w:tab w:val="left" w:pos="993"/>
          <w:tab w:val="left" w:pos="1843"/>
        </w:tabs>
        <w:adjustRightInd w:val="0"/>
        <w:ind w:firstLine="709"/>
        <w:jc w:val="both"/>
        <w:textAlignment w:val="baseline"/>
      </w:pPr>
      <w:r w:rsidRPr="009333BB">
        <w:t xml:space="preserve">В случае включения застройщика в перечень застройщиков, отвечающих требованиям </w:t>
      </w:r>
      <w:r w:rsidRPr="009333BB">
        <w:rPr>
          <w:bCs/>
        </w:rPr>
        <w:t>Подпрограммы</w:t>
      </w:r>
      <w:r w:rsidRPr="009333BB">
        <w:t xml:space="preserve">, </w:t>
      </w:r>
      <w:r w:rsidRPr="009333BB">
        <w:rPr>
          <w:color w:val="000000"/>
        </w:rPr>
        <w:t>КУМИ администрации АМО</w:t>
      </w:r>
      <w:r w:rsidRPr="009333BB">
        <w:rPr>
          <w:color w:val="FF0000"/>
        </w:rPr>
        <w:t xml:space="preserve"> </w:t>
      </w:r>
      <w:r w:rsidRPr="009333BB">
        <w:t>выдает участникам Подпрограммы указанный перечень застройщиков.</w:t>
      </w:r>
    </w:p>
    <w:p w:rsidR="005045C0" w:rsidRPr="009333BB" w:rsidRDefault="005045C0" w:rsidP="005045C0">
      <w:pPr>
        <w:tabs>
          <w:tab w:val="left" w:pos="1843"/>
        </w:tabs>
        <w:ind w:firstLine="709"/>
        <w:jc w:val="both"/>
      </w:pPr>
      <w:r w:rsidRPr="009333BB">
        <w:t>4.7. Порядок получения социальной выплаты на уплату первоначального взноса:</w:t>
      </w:r>
    </w:p>
    <w:p w:rsidR="005045C0" w:rsidRPr="009333BB" w:rsidRDefault="005045C0" w:rsidP="005045C0">
      <w:pPr>
        <w:tabs>
          <w:tab w:val="left" w:pos="1843"/>
        </w:tabs>
        <w:ind w:firstLine="709"/>
        <w:jc w:val="both"/>
      </w:pPr>
      <w:r w:rsidRPr="009333BB">
        <w:t xml:space="preserve">Граждане, желающие принять участие в </w:t>
      </w:r>
      <w:r w:rsidRPr="009333BB">
        <w:rPr>
          <w:bCs/>
        </w:rPr>
        <w:t>Подпрог</w:t>
      </w:r>
      <w:r w:rsidR="00271E21">
        <w:rPr>
          <w:bCs/>
        </w:rPr>
        <w:t>рамме</w:t>
      </w:r>
      <w:r w:rsidRPr="009333BB">
        <w:t xml:space="preserve">, обращаются в </w:t>
      </w:r>
      <w:r w:rsidRPr="009333BB">
        <w:rPr>
          <w:color w:val="000000"/>
        </w:rPr>
        <w:t>КУМИ администрации АМО</w:t>
      </w:r>
      <w:r w:rsidRPr="009333BB">
        <w:rPr>
          <w:color w:val="FF0000"/>
        </w:rPr>
        <w:t xml:space="preserve"> </w:t>
      </w:r>
      <w:r w:rsidRPr="009333BB">
        <w:t xml:space="preserve">с заявлением по форме, указанной в Приложении № 1 к </w:t>
      </w:r>
      <w:r w:rsidR="00271E21">
        <w:rPr>
          <w:bCs/>
        </w:rPr>
        <w:t>Подпрограмме</w:t>
      </w:r>
      <w:r w:rsidRPr="009333BB">
        <w:t xml:space="preserve">, с пакетом документов, указанных в Приложении № 2 к </w:t>
      </w:r>
      <w:r w:rsidRPr="009333BB">
        <w:rPr>
          <w:bCs/>
        </w:rPr>
        <w:t>Подпрограмме</w:t>
      </w:r>
      <w:r w:rsidRPr="009333BB">
        <w:t>.</w:t>
      </w:r>
    </w:p>
    <w:p w:rsidR="005045C0" w:rsidRPr="009333BB" w:rsidRDefault="005045C0" w:rsidP="005045C0">
      <w:pPr>
        <w:tabs>
          <w:tab w:val="left" w:pos="1843"/>
        </w:tabs>
        <w:autoSpaceDE w:val="0"/>
        <w:autoSpaceDN w:val="0"/>
        <w:adjustRightInd w:val="0"/>
        <w:ind w:firstLine="709"/>
        <w:jc w:val="both"/>
      </w:pPr>
      <w:r w:rsidRPr="009333BB">
        <w:t xml:space="preserve">При наличии бюджетных ассигнований на текущий год по </w:t>
      </w:r>
      <w:r w:rsidRPr="009333BB">
        <w:rPr>
          <w:bCs/>
        </w:rPr>
        <w:t xml:space="preserve">Подпрограмме </w:t>
      </w:r>
      <w:r w:rsidRPr="009333BB">
        <w:t xml:space="preserve">жилищная комиссия принимает решение о признании граждан нуждающимися в улучшении жилищных условий и рекомендует мэру Ангарского муниципального образования признать граждан участниками </w:t>
      </w:r>
      <w:r w:rsidRPr="009333BB">
        <w:rPr>
          <w:bCs/>
        </w:rPr>
        <w:t>Подпрограммы</w:t>
      </w:r>
      <w:r w:rsidRPr="009333BB">
        <w:t>.</w:t>
      </w:r>
    </w:p>
    <w:p w:rsidR="005045C0" w:rsidRPr="009333BB" w:rsidRDefault="005045C0" w:rsidP="005045C0">
      <w:pPr>
        <w:tabs>
          <w:tab w:val="left" w:pos="1843"/>
        </w:tabs>
        <w:autoSpaceDE w:val="0"/>
        <w:autoSpaceDN w:val="0"/>
        <w:adjustRightInd w:val="0"/>
        <w:ind w:firstLine="709"/>
        <w:jc w:val="both"/>
      </w:pPr>
      <w:r w:rsidRPr="009333BB">
        <w:t xml:space="preserve">После принятия решения жилищной комиссией о признании граждан </w:t>
      </w:r>
      <w:proofErr w:type="gramStart"/>
      <w:r w:rsidRPr="009333BB">
        <w:t>нуждающимися</w:t>
      </w:r>
      <w:proofErr w:type="gramEnd"/>
      <w:r w:rsidRPr="009333BB">
        <w:t xml:space="preserve"> в улучшении жилищных условий </w:t>
      </w:r>
      <w:r w:rsidRPr="009333BB">
        <w:rPr>
          <w:color w:val="000000"/>
        </w:rPr>
        <w:t>КУМИ администрации АМО</w:t>
      </w:r>
      <w:r w:rsidRPr="009333BB">
        <w:t>:</w:t>
      </w:r>
    </w:p>
    <w:p w:rsidR="005045C0" w:rsidRPr="00C92BF0" w:rsidRDefault="005045C0" w:rsidP="00B410A0">
      <w:pPr>
        <w:pStyle w:val="10"/>
        <w:numPr>
          <w:ilvl w:val="4"/>
          <w:numId w:val="11"/>
        </w:numPr>
        <w:rPr>
          <w:sz w:val="24"/>
          <w:szCs w:val="24"/>
        </w:rPr>
      </w:pPr>
      <w:r w:rsidRPr="00C92BF0">
        <w:rPr>
          <w:sz w:val="24"/>
          <w:szCs w:val="24"/>
        </w:rPr>
        <w:t xml:space="preserve">подготавливает проект постановления администрации Ангарского муниципального образования о включении граждан в состав участников </w:t>
      </w:r>
      <w:r w:rsidRPr="00C92BF0">
        <w:rPr>
          <w:bCs/>
          <w:sz w:val="24"/>
          <w:szCs w:val="24"/>
        </w:rPr>
        <w:t>Подпрограммы</w:t>
      </w:r>
      <w:r w:rsidRPr="00C92BF0">
        <w:rPr>
          <w:sz w:val="24"/>
          <w:szCs w:val="24"/>
        </w:rPr>
        <w:t xml:space="preserve"> и о предоставлении социальной выплаты;</w:t>
      </w:r>
    </w:p>
    <w:p w:rsidR="005045C0" w:rsidRPr="00495EB4" w:rsidRDefault="005045C0" w:rsidP="00B410A0">
      <w:pPr>
        <w:pStyle w:val="10"/>
        <w:numPr>
          <w:ilvl w:val="4"/>
          <w:numId w:val="11"/>
        </w:numPr>
      </w:pPr>
      <w:r w:rsidRPr="00C92BF0">
        <w:rPr>
          <w:sz w:val="24"/>
          <w:szCs w:val="24"/>
        </w:rPr>
        <w:t>после подписания</w:t>
      </w:r>
      <w:r w:rsidRPr="00495EB4">
        <w:rPr>
          <w:sz w:val="24"/>
          <w:szCs w:val="24"/>
        </w:rPr>
        <w:t xml:space="preserve"> постановления о включении граждан в состав участников </w:t>
      </w:r>
      <w:r w:rsidRPr="00495EB4">
        <w:rPr>
          <w:bCs/>
          <w:sz w:val="24"/>
          <w:szCs w:val="24"/>
        </w:rPr>
        <w:t>Подпрограммы</w:t>
      </w:r>
      <w:r w:rsidRPr="00495EB4">
        <w:rPr>
          <w:sz w:val="24"/>
          <w:szCs w:val="24"/>
        </w:rPr>
        <w:t xml:space="preserve"> и о предоставлении социальной выплаты, предоставляет в УЭФ администрации АМО</w:t>
      </w:r>
      <w:r w:rsidR="0050124F">
        <w:rPr>
          <w:sz w:val="24"/>
          <w:szCs w:val="24"/>
        </w:rPr>
        <w:t xml:space="preserve"> (ДЭФ администрации города Ангарска)</w:t>
      </w:r>
      <w:r w:rsidRPr="00495EB4">
        <w:rPr>
          <w:sz w:val="24"/>
          <w:szCs w:val="24"/>
        </w:rPr>
        <w:t xml:space="preserve"> следующие документы:</w:t>
      </w:r>
    </w:p>
    <w:p w:rsidR="005045C0" w:rsidRPr="009333BB" w:rsidRDefault="005045C0" w:rsidP="005045C0">
      <w:pPr>
        <w:autoSpaceDE w:val="0"/>
        <w:autoSpaceDN w:val="0"/>
        <w:adjustRightInd w:val="0"/>
        <w:ind w:firstLine="709"/>
        <w:jc w:val="both"/>
      </w:pPr>
      <w:r>
        <w:t>-</w:t>
      </w:r>
      <w:r w:rsidRPr="009333BB">
        <w:t xml:space="preserve"> копию протокола заседания жилищной комиссии о признании граждан </w:t>
      </w:r>
      <w:proofErr w:type="gramStart"/>
      <w:r w:rsidRPr="009333BB">
        <w:t>нуждающимися</w:t>
      </w:r>
      <w:proofErr w:type="gramEnd"/>
      <w:r w:rsidRPr="009333BB">
        <w:t xml:space="preserve"> в улучшении жилищных условий и о включении граждан в состав участников </w:t>
      </w:r>
      <w:r w:rsidR="00271E21">
        <w:rPr>
          <w:bCs/>
        </w:rPr>
        <w:t>Подпрограммы</w:t>
      </w:r>
      <w:r w:rsidRPr="009333BB">
        <w:t>;</w:t>
      </w:r>
    </w:p>
    <w:p w:rsidR="005045C0" w:rsidRPr="009333BB" w:rsidRDefault="005045C0" w:rsidP="005045C0">
      <w:pPr>
        <w:autoSpaceDE w:val="0"/>
        <w:autoSpaceDN w:val="0"/>
        <w:adjustRightInd w:val="0"/>
        <w:ind w:firstLine="709"/>
        <w:jc w:val="both"/>
      </w:pPr>
      <w:r>
        <w:t>-</w:t>
      </w:r>
      <w:r w:rsidRPr="009333BB">
        <w:t xml:space="preserve"> постановление администрации Ангарского муниципального образования о включении граждан в состав участников </w:t>
      </w:r>
      <w:r w:rsidRPr="009333BB">
        <w:rPr>
          <w:bCs/>
        </w:rPr>
        <w:t xml:space="preserve">Подпрограммы </w:t>
      </w:r>
      <w:r w:rsidRPr="009333BB">
        <w:t>и о предоставлении социальной выплаты.</w:t>
      </w:r>
    </w:p>
    <w:p w:rsidR="005045C0" w:rsidRPr="009333BB" w:rsidRDefault="005045C0" w:rsidP="005045C0">
      <w:pPr>
        <w:autoSpaceDE w:val="0"/>
        <w:autoSpaceDN w:val="0"/>
        <w:adjustRightInd w:val="0"/>
        <w:ind w:firstLine="709"/>
        <w:jc w:val="both"/>
      </w:pPr>
      <w:r w:rsidRPr="009333BB">
        <w:t xml:space="preserve">4.8. Право участника </w:t>
      </w:r>
      <w:r w:rsidRPr="009333BB">
        <w:rPr>
          <w:bCs/>
        </w:rPr>
        <w:t>Подпрограммы</w:t>
      </w:r>
      <w:r w:rsidRPr="009333BB">
        <w:t xml:space="preserve"> на получение социальной выплаты за счет средств бюджета города Ангарска удостоверяется именным документом – свидетельством о предоставлении социальной выплаты на уплату первоначального взноса (далее – Свидетельство), которое не является ценной бумагой. Размер социальной выплаты, указанной в Свидетельстве, изменению не подлежит.</w:t>
      </w:r>
    </w:p>
    <w:p w:rsidR="005045C0" w:rsidRPr="009333BB" w:rsidRDefault="005045C0" w:rsidP="005045C0">
      <w:pPr>
        <w:autoSpaceDE w:val="0"/>
        <w:autoSpaceDN w:val="0"/>
        <w:adjustRightInd w:val="0"/>
        <w:ind w:firstLine="709"/>
        <w:jc w:val="both"/>
      </w:pPr>
      <w:r w:rsidRPr="009333BB">
        <w:lastRenderedPageBreak/>
        <w:t xml:space="preserve">Свидетельство по форме согласно Приложению № 3 к Подпрограмме выдается участнику </w:t>
      </w:r>
      <w:r w:rsidR="00271E21">
        <w:rPr>
          <w:bCs/>
        </w:rPr>
        <w:t>Подпрограммы</w:t>
      </w:r>
      <w:r w:rsidRPr="009333BB">
        <w:t>, изъявившему желание получить социальную выплату на уплату первоначального взноса в КУМИ администрации АМО на основании постановления администрации Ангарского муниципального образования о предоставлении социальной выплаты.</w:t>
      </w:r>
    </w:p>
    <w:p w:rsidR="005045C0" w:rsidRPr="009333BB" w:rsidRDefault="005045C0" w:rsidP="005045C0">
      <w:pPr>
        <w:autoSpaceDE w:val="0"/>
        <w:autoSpaceDN w:val="0"/>
        <w:adjustRightInd w:val="0"/>
        <w:ind w:firstLine="709"/>
        <w:jc w:val="both"/>
      </w:pPr>
      <w:r w:rsidRPr="009333BB">
        <w:t xml:space="preserve">Свидетельство действительно в течение 2 месяцев </w:t>
      </w:r>
      <w:proofErr w:type="gramStart"/>
      <w:r w:rsidRPr="009333BB">
        <w:t>с даты</w:t>
      </w:r>
      <w:proofErr w:type="gramEnd"/>
      <w:r w:rsidRPr="009333BB">
        <w:t xml:space="preserve"> его выдачи.</w:t>
      </w:r>
    </w:p>
    <w:p w:rsidR="005045C0" w:rsidRPr="009333BB" w:rsidRDefault="005045C0" w:rsidP="005045C0">
      <w:pPr>
        <w:autoSpaceDE w:val="0"/>
        <w:autoSpaceDN w:val="0"/>
        <w:adjustRightInd w:val="0"/>
        <w:ind w:firstLine="709"/>
        <w:jc w:val="both"/>
      </w:pPr>
      <w:r w:rsidRPr="009333BB">
        <w:t xml:space="preserve">При вручении Свидетельства участнику </w:t>
      </w:r>
      <w:r w:rsidRPr="009333BB">
        <w:rPr>
          <w:bCs/>
        </w:rPr>
        <w:t>Подпрограммы</w:t>
      </w:r>
      <w:r w:rsidRPr="009333BB">
        <w:t xml:space="preserve"> КУМИ администрации АМО информирует участника </w:t>
      </w:r>
      <w:r w:rsidRPr="009333BB">
        <w:rPr>
          <w:bCs/>
        </w:rPr>
        <w:t>Подпрограммы</w:t>
      </w:r>
      <w:r w:rsidRPr="009333BB">
        <w:t xml:space="preserve"> об условиях получения и использования социальной выплаты, предоставляемой по этому Свидетельству.</w:t>
      </w:r>
    </w:p>
    <w:p w:rsidR="005045C0" w:rsidRPr="009333BB" w:rsidRDefault="005045C0" w:rsidP="005045C0">
      <w:pPr>
        <w:ind w:firstLine="709"/>
        <w:jc w:val="both"/>
      </w:pPr>
      <w:r w:rsidRPr="009333BB">
        <w:t xml:space="preserve">4.9. Администрация Ангарского муниципального образования в целях упорядочения работы с кредитными организациями, обслуживающими средства социальных выплат, предоставляемых участникам </w:t>
      </w:r>
      <w:r w:rsidRPr="009333BB">
        <w:rPr>
          <w:bCs/>
        </w:rPr>
        <w:t>Подпрограммы</w:t>
      </w:r>
      <w:r w:rsidRPr="009333BB">
        <w:t xml:space="preserve"> на приобретение </w:t>
      </w:r>
      <w:r w:rsidRPr="009333BB">
        <w:rPr>
          <w:bCs/>
        </w:rPr>
        <w:t>жилых помещений по договору купли</w:t>
      </w:r>
      <w:r>
        <w:rPr>
          <w:bCs/>
        </w:rPr>
        <w:t>-</w:t>
      </w:r>
      <w:r w:rsidRPr="009333BB">
        <w:rPr>
          <w:bCs/>
        </w:rPr>
        <w:t>продажи, либо договору участия в долевом строительстве жилья, заключает с ними Соглашение о сотрудничестве.</w:t>
      </w:r>
    </w:p>
    <w:p w:rsidR="005045C0" w:rsidRPr="009333BB" w:rsidRDefault="005045C0" w:rsidP="005045C0">
      <w:pPr>
        <w:autoSpaceDE w:val="0"/>
        <w:autoSpaceDN w:val="0"/>
        <w:adjustRightInd w:val="0"/>
        <w:ind w:firstLine="709"/>
        <w:jc w:val="both"/>
      </w:pPr>
      <w:r w:rsidRPr="009333BB">
        <w:t xml:space="preserve">4.10. Социальная выплата предоставляется участнику </w:t>
      </w:r>
      <w:r w:rsidRPr="009333BB">
        <w:rPr>
          <w:bCs/>
        </w:rPr>
        <w:t>Подпрограммы</w:t>
      </w:r>
      <w:r w:rsidRPr="009333BB">
        <w:t xml:space="preserve"> на основании Свидетельства в безналичной форме путем зачисления соответствующих средств на его банковский счет, открытый в кредитной организации.</w:t>
      </w:r>
    </w:p>
    <w:p w:rsidR="005045C0" w:rsidRPr="009333BB" w:rsidRDefault="005045C0" w:rsidP="005045C0">
      <w:pPr>
        <w:autoSpaceDE w:val="0"/>
        <w:autoSpaceDN w:val="0"/>
        <w:adjustRightInd w:val="0"/>
        <w:ind w:firstLine="709"/>
        <w:jc w:val="both"/>
      </w:pPr>
      <w:r w:rsidRPr="009333BB">
        <w:t xml:space="preserve">Участник </w:t>
      </w:r>
      <w:r w:rsidRPr="009333BB">
        <w:rPr>
          <w:bCs/>
        </w:rPr>
        <w:t>Подпрограммы</w:t>
      </w:r>
      <w:r w:rsidRPr="009333BB">
        <w:t xml:space="preserve"> в течение 10 дней </w:t>
      </w:r>
      <w:proofErr w:type="gramStart"/>
      <w:r w:rsidRPr="009333BB">
        <w:t>с даты выдачи</w:t>
      </w:r>
      <w:proofErr w:type="gramEnd"/>
      <w:r w:rsidRPr="009333BB">
        <w:t xml:space="preserve"> сдает Свидетельство в кредитную организацию для открытия банковского счета. Свидетельство, представленное в кредитную организацию по истечении 10 дней с момента его выдачи, кредитной организацией не принимается.</w:t>
      </w:r>
    </w:p>
    <w:p w:rsidR="005045C0" w:rsidRPr="009333BB" w:rsidRDefault="005045C0" w:rsidP="005045C0">
      <w:pPr>
        <w:autoSpaceDE w:val="0"/>
        <w:autoSpaceDN w:val="0"/>
        <w:adjustRightInd w:val="0"/>
        <w:ind w:firstLine="709"/>
        <w:jc w:val="both"/>
      </w:pPr>
      <w:r w:rsidRPr="009333BB">
        <w:t xml:space="preserve">Кредитная организация проверяет соответствие данных, указанных в Свидетельстве, данным, содержащимся в документе, удостоверяющем личность участника </w:t>
      </w:r>
      <w:r w:rsidRPr="009333BB">
        <w:rPr>
          <w:bCs/>
        </w:rPr>
        <w:t>Подпрограммы</w:t>
      </w:r>
      <w:r w:rsidRPr="009333BB">
        <w:t>, а также своевременность представления Свидетельства в кредитную организацию.</w:t>
      </w:r>
    </w:p>
    <w:p w:rsidR="005045C0" w:rsidRPr="009333BB" w:rsidRDefault="005045C0" w:rsidP="005045C0">
      <w:pPr>
        <w:autoSpaceDE w:val="0"/>
        <w:autoSpaceDN w:val="0"/>
        <w:adjustRightInd w:val="0"/>
        <w:ind w:firstLine="709"/>
        <w:jc w:val="both"/>
      </w:pPr>
      <w:r w:rsidRPr="009333BB">
        <w:t>Кредитная организация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данным, содержащимся в представленных документах, кредитная организация отказывает в заключени</w:t>
      </w:r>
      <w:proofErr w:type="gramStart"/>
      <w:r w:rsidRPr="009333BB">
        <w:t>и</w:t>
      </w:r>
      <w:proofErr w:type="gramEnd"/>
      <w:r w:rsidRPr="009333BB">
        <w:t xml:space="preserve"> договора банковского счета и возвращает Свидетельство владельцу.</w:t>
      </w:r>
    </w:p>
    <w:p w:rsidR="005045C0" w:rsidRPr="009333BB" w:rsidRDefault="005045C0" w:rsidP="005045C0">
      <w:pPr>
        <w:autoSpaceDE w:val="0"/>
        <w:autoSpaceDN w:val="0"/>
        <w:adjustRightInd w:val="0"/>
        <w:ind w:firstLine="709"/>
        <w:jc w:val="both"/>
      </w:pPr>
      <w:r w:rsidRPr="009333BB">
        <w:t xml:space="preserve">4.11. В договоре банковского счета оговариваются основные условия обслуживания банковского счета, порядок взаимоотношения кредитной организации и участника </w:t>
      </w:r>
      <w:r w:rsidR="00CD29B0">
        <w:rPr>
          <w:bCs/>
        </w:rPr>
        <w:t>Подпрограммы</w:t>
      </w:r>
      <w:r w:rsidRPr="009333BB">
        <w:t>, на чье имя открыт банковский счет (далее – распорядитель счета), а также порядок перевода сре</w:t>
      </w:r>
      <w:proofErr w:type="gramStart"/>
      <w:r w:rsidRPr="009333BB">
        <w:t>дств с б</w:t>
      </w:r>
      <w:proofErr w:type="gramEnd"/>
      <w:r w:rsidRPr="009333BB">
        <w:t xml:space="preserve">анковского счета. </w:t>
      </w:r>
    </w:p>
    <w:p w:rsidR="005045C0" w:rsidRPr="009333BB" w:rsidRDefault="005045C0" w:rsidP="005045C0">
      <w:pPr>
        <w:autoSpaceDE w:val="0"/>
        <w:autoSpaceDN w:val="0"/>
        <w:adjustRightInd w:val="0"/>
        <w:ind w:firstLine="709"/>
        <w:jc w:val="both"/>
      </w:pPr>
      <w:r w:rsidRPr="009333BB">
        <w:t>Договор банковского счета заключается на срок, оставшийся до истечения срока действия Свидетельства (но не позднее 01 декабря текущего года),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кредитная организация выдает распорядителю счета справку о расторжении договора банковского счета без перечисления средств социальной выплаты. Свидетельство, сданное в кредитную организацию, после заключения договора банковского счета его владельцу не возвращается.</w:t>
      </w:r>
    </w:p>
    <w:p w:rsidR="005045C0" w:rsidRPr="009333BB" w:rsidRDefault="005045C0" w:rsidP="005045C0">
      <w:pPr>
        <w:autoSpaceDE w:val="0"/>
        <w:autoSpaceDN w:val="0"/>
        <w:adjustRightInd w:val="0"/>
        <w:ind w:firstLine="709"/>
        <w:jc w:val="both"/>
      </w:pPr>
      <w:r w:rsidRPr="009333BB">
        <w:t xml:space="preserve">4.12. Кредитная организация представляет ежемесячно, до 10-го числа, в КУМИ администрации АМО информацию по состоянию на 1-е число месяца о фактах заключения договоров банковского счета с участниками </w:t>
      </w:r>
      <w:r w:rsidR="00CD29B0">
        <w:rPr>
          <w:bCs/>
        </w:rPr>
        <w:t>Подпрограммы</w:t>
      </w:r>
      <w:r w:rsidRPr="009333BB">
        <w:t>, об отказе в заключени</w:t>
      </w:r>
      <w:proofErr w:type="gramStart"/>
      <w:r w:rsidRPr="009333BB">
        <w:t>и</w:t>
      </w:r>
      <w:proofErr w:type="gramEnd"/>
      <w:r w:rsidRPr="009333BB">
        <w:t xml:space="preserve">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w:t>
      </w:r>
    </w:p>
    <w:p w:rsidR="005045C0" w:rsidRPr="009333BB" w:rsidRDefault="005045C0" w:rsidP="005045C0">
      <w:pPr>
        <w:ind w:firstLine="709"/>
        <w:jc w:val="both"/>
      </w:pPr>
      <w:r w:rsidRPr="009333BB">
        <w:t>4.1</w:t>
      </w:r>
      <w:r>
        <w:t>3</w:t>
      </w:r>
      <w:r w:rsidRPr="009333BB">
        <w:t xml:space="preserve">. </w:t>
      </w:r>
      <w:proofErr w:type="gramStart"/>
      <w:r w:rsidRPr="009333BB">
        <w:t xml:space="preserve">Распорядитель счета имеет право использовать социальную выплату для оплаты первоначального взноса путем участия в долевом строительстве многоквартирных жилых домов у застройщика, отвечающего требованиям, перечисленным в пункте 4.6.2 </w:t>
      </w:r>
      <w:r w:rsidRPr="009333BB">
        <w:lastRenderedPageBreak/>
        <w:t xml:space="preserve">настоящей </w:t>
      </w:r>
      <w:r w:rsidRPr="009333BB">
        <w:rPr>
          <w:bCs/>
        </w:rPr>
        <w:t>Подпрограммы</w:t>
      </w:r>
      <w:r w:rsidR="00CD29B0">
        <w:rPr>
          <w:bCs/>
        </w:rPr>
        <w:t>,</w:t>
      </w:r>
      <w:r w:rsidRPr="009333BB">
        <w:t xml:space="preserve"> либо приобретения нового жилья у застройщика, отвечающего установленным санитарным и техническим требованиям, благоустроенного применительно к условиям города Ангарска.</w:t>
      </w:r>
      <w:proofErr w:type="gramEnd"/>
    </w:p>
    <w:p w:rsidR="005045C0" w:rsidRPr="009333BB" w:rsidRDefault="005045C0" w:rsidP="005045C0">
      <w:pPr>
        <w:autoSpaceDE w:val="0"/>
        <w:autoSpaceDN w:val="0"/>
        <w:adjustRightInd w:val="0"/>
        <w:ind w:firstLine="709"/>
        <w:jc w:val="both"/>
      </w:pPr>
      <w:r w:rsidRPr="009333BB">
        <w:t xml:space="preserve">Участники </w:t>
      </w:r>
      <w:r w:rsidRPr="009333BB">
        <w:rPr>
          <w:bCs/>
        </w:rPr>
        <w:t>Подпрограммы</w:t>
      </w:r>
      <w:r w:rsidRPr="009333BB">
        <w:t xml:space="preserve"> могут привлекать в целях приобретения жилого помещения собственные средства, а также средства кредитов или займов, предоставляемых любыми организациями и (или) физическими лицами. Указанные денежные средства должны быть подтверждены соответствующими документами, указанными в пункте 8 Перечня документов (Приложение №2 к Подпрограмме), предоставляемых гражданами для получения социальной выплаты из бюджета города Ангарска на оплату первоначального взноса на строительство жилья либо приобретения нового жилья.</w:t>
      </w:r>
    </w:p>
    <w:p w:rsidR="005045C0" w:rsidRPr="009333BB" w:rsidRDefault="005045C0" w:rsidP="005045C0">
      <w:pPr>
        <w:autoSpaceDE w:val="0"/>
        <w:autoSpaceDN w:val="0"/>
        <w:adjustRightInd w:val="0"/>
        <w:ind w:firstLine="709"/>
        <w:jc w:val="both"/>
      </w:pPr>
      <w:r w:rsidRPr="009333BB">
        <w:t>4.1</w:t>
      </w:r>
      <w:r>
        <w:t>4</w:t>
      </w:r>
      <w:r w:rsidRPr="009333BB">
        <w:t>. Для оплаты первоначального взноса приобретаемого жилого помещения распорядитель счета представляет в кредитную организацию договор банковского счета, договор купли-продажи жилого помещения или договор долевого участия в строительстве многоквартирного жилого дома, свидетельство о государственной регистрации права собственности на приобретаемое жилое помещение (предоставляется только в случае приобретения нового жилья по договору купли-продажи).</w:t>
      </w:r>
    </w:p>
    <w:p w:rsidR="005045C0" w:rsidRPr="009333BB" w:rsidRDefault="005045C0" w:rsidP="005045C0">
      <w:pPr>
        <w:autoSpaceDE w:val="0"/>
        <w:autoSpaceDN w:val="0"/>
        <w:adjustRightInd w:val="0"/>
        <w:ind w:firstLine="709"/>
        <w:jc w:val="both"/>
      </w:pPr>
      <w:proofErr w:type="gramStart"/>
      <w:r w:rsidRPr="009333BB">
        <w:t>В договоре купли-продажи или в договоре долевого участия в строительстве многоквартирного жилого дома указываются реквизиты свидетельства (номер, дата,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roofErr w:type="gramEnd"/>
    </w:p>
    <w:p w:rsidR="005045C0" w:rsidRPr="009333BB" w:rsidRDefault="005045C0" w:rsidP="005045C0">
      <w:pPr>
        <w:autoSpaceDE w:val="0"/>
        <w:autoSpaceDN w:val="0"/>
        <w:adjustRightInd w:val="0"/>
        <w:ind w:firstLine="709"/>
        <w:jc w:val="both"/>
      </w:pPr>
      <w:r w:rsidRPr="009333BB">
        <w:t xml:space="preserve">Застройщик обязан предоставить в </w:t>
      </w:r>
      <w:r w:rsidR="00271E21" w:rsidRPr="009333BB">
        <w:t xml:space="preserve">КУМИ администрации АМО </w:t>
      </w:r>
      <w:r w:rsidRPr="009333BB">
        <w:t>оригинал договора купли-продажи жилого помещения или договора долевого участия в строительстве многоквартирного жилого дома в течение 3-х календарных дней с момента регистрации вышеуказанного договора в Управлении Федеральной службы государственной регистрации, кадастра и картографии по Иркутской области.</w:t>
      </w:r>
    </w:p>
    <w:p w:rsidR="005045C0" w:rsidRPr="009333BB" w:rsidRDefault="005045C0" w:rsidP="005045C0">
      <w:pPr>
        <w:autoSpaceDE w:val="0"/>
        <w:autoSpaceDN w:val="0"/>
        <w:adjustRightInd w:val="0"/>
        <w:ind w:firstLine="709"/>
        <w:jc w:val="both"/>
      </w:pPr>
      <w:r w:rsidRPr="009333BB">
        <w:t>4.1</w:t>
      </w:r>
      <w:r>
        <w:t>5</w:t>
      </w:r>
      <w:r w:rsidRPr="009333BB">
        <w:t>. Приобретаемое жилое помещение оформляется в общую долевую собственность всех членов семьи, указанных в свидетельстве.</w:t>
      </w:r>
    </w:p>
    <w:p w:rsidR="005045C0" w:rsidRPr="009333BB" w:rsidRDefault="005045C0" w:rsidP="005045C0">
      <w:pPr>
        <w:autoSpaceDE w:val="0"/>
        <w:autoSpaceDN w:val="0"/>
        <w:adjustRightInd w:val="0"/>
        <w:ind w:firstLine="709"/>
        <w:jc w:val="both"/>
      </w:pPr>
      <w:r>
        <w:t>4.16</w:t>
      </w:r>
      <w:r w:rsidRPr="009333BB">
        <w:t xml:space="preserve">. Кредитная организация в течение 5 рабочих дней </w:t>
      </w:r>
      <w:proofErr w:type="gramStart"/>
      <w:r w:rsidRPr="009333BB">
        <w:t>с даты получения</w:t>
      </w:r>
      <w:proofErr w:type="gramEnd"/>
      <w:r w:rsidRPr="009333BB">
        <w:t xml:space="preserve"> документов, указанных в п.4.14 Подпрограммы, осуществляет проверку содержащихся в них сведений.</w:t>
      </w:r>
    </w:p>
    <w:p w:rsidR="005045C0" w:rsidRPr="009333BB" w:rsidRDefault="005045C0" w:rsidP="005045C0">
      <w:pPr>
        <w:autoSpaceDE w:val="0"/>
        <w:autoSpaceDN w:val="0"/>
        <w:adjustRightInd w:val="0"/>
        <w:ind w:firstLine="709"/>
        <w:jc w:val="both"/>
      </w:pPr>
      <w:r w:rsidRPr="009333BB">
        <w:t xml:space="preserve">В случае вынесения кредитной организацией решения об отказе в принятии договора купли-продажи жилого помещения или договора долевого участия в строительстве многоквартирного жилого дома, распорядителю счета вручается в течение 5 рабочих дней </w:t>
      </w:r>
      <w:proofErr w:type="gramStart"/>
      <w:r w:rsidRPr="009333BB">
        <w:t>с даты получения</w:t>
      </w:r>
      <w:proofErr w:type="gramEnd"/>
      <w:r w:rsidRPr="009333BB">
        <w:t xml:space="preserve"> указанных документов соответствующее уведомление в письменной форме с указанием причин отказа. При этом документы, принятые кредитной организацией для проверки, возвращаются.</w:t>
      </w:r>
    </w:p>
    <w:p w:rsidR="005045C0" w:rsidRPr="009333BB" w:rsidRDefault="005045C0" w:rsidP="005045C0">
      <w:pPr>
        <w:autoSpaceDE w:val="0"/>
        <w:autoSpaceDN w:val="0"/>
        <w:adjustRightInd w:val="0"/>
        <w:ind w:firstLine="709"/>
        <w:jc w:val="both"/>
      </w:pPr>
      <w:r w:rsidRPr="009333BB">
        <w:t>Оригиналы договора купли-продажи жилого помещения или договора долевого участия в строительстве многоквартирного жилого дома хранятся в кредитной организации до перечисления средств лицу, указанному в них, или до отказа от такого перечисления и затем возвращаются распорядителю счета.</w:t>
      </w:r>
    </w:p>
    <w:p w:rsidR="005045C0" w:rsidRPr="009333BB" w:rsidRDefault="005045C0" w:rsidP="005045C0">
      <w:pPr>
        <w:autoSpaceDE w:val="0"/>
        <w:autoSpaceDN w:val="0"/>
        <w:adjustRightInd w:val="0"/>
        <w:ind w:firstLine="709"/>
        <w:jc w:val="both"/>
      </w:pPr>
      <w:r w:rsidRPr="009333BB">
        <w:t>Кредитная организация в течение 1 рабочего дня после вынесения решения о принятии договора купли-продажи жилого помещения или договора долевого участия в строительстве многоквартирного жилого дома, направляет в КУМИ администрации АМО заявку на перечисление бюджетных сре</w:t>
      </w:r>
      <w:proofErr w:type="gramStart"/>
      <w:r w:rsidRPr="009333BB">
        <w:t>дств в сч</w:t>
      </w:r>
      <w:proofErr w:type="gramEnd"/>
      <w:r w:rsidRPr="009333BB">
        <w:t>ет оплаты расходов на основе указанных документов.</w:t>
      </w:r>
    </w:p>
    <w:p w:rsidR="005045C0" w:rsidRPr="009333BB" w:rsidRDefault="005045C0" w:rsidP="005045C0">
      <w:pPr>
        <w:autoSpaceDE w:val="0"/>
        <w:autoSpaceDN w:val="0"/>
        <w:adjustRightInd w:val="0"/>
        <w:ind w:firstLine="709"/>
        <w:jc w:val="both"/>
      </w:pPr>
      <w:r w:rsidRPr="009333BB">
        <w:t>4.1</w:t>
      </w:r>
      <w:r>
        <w:t>7</w:t>
      </w:r>
      <w:r w:rsidRPr="009333BB">
        <w:t xml:space="preserve">. КУМИ администрации АМО в течение 5 рабочих дней </w:t>
      </w:r>
      <w:proofErr w:type="gramStart"/>
      <w:r w:rsidRPr="009333BB">
        <w:t>с даты получения</w:t>
      </w:r>
      <w:proofErr w:type="gramEnd"/>
      <w:r w:rsidRPr="009333BB">
        <w:t xml:space="preserve"> от кредитной организации заявки на перечисление бюджетных средств на банковский счет проверяет ее на соответствие данным в Свидетельстве и при их соответствии перечисляет </w:t>
      </w:r>
      <w:r w:rsidRPr="009333BB">
        <w:lastRenderedPageBreak/>
        <w:t>средства, предоставляемые в качестве социальной выплаты, кредитной организации. При несоответствии данных перечисление указанных средств не производится, о чем КУМИ администрации АМО письменно уведомляет кредитную организацию.</w:t>
      </w:r>
    </w:p>
    <w:p w:rsidR="005045C0" w:rsidRPr="009333BB" w:rsidRDefault="005045C0" w:rsidP="005045C0">
      <w:pPr>
        <w:autoSpaceDE w:val="0"/>
        <w:autoSpaceDN w:val="0"/>
        <w:adjustRightInd w:val="0"/>
        <w:ind w:firstLine="709"/>
        <w:jc w:val="both"/>
      </w:pPr>
      <w:r w:rsidRPr="009333BB">
        <w:t>4.1</w:t>
      </w:r>
      <w:r>
        <w:t>8</w:t>
      </w:r>
      <w:r w:rsidRPr="009333BB">
        <w:t>. По соглашению сторон договор банковского счета может быть продлен, но не более срока принятия бюджетных обязательств, подлежащих оплате за счет средств бюджета города Ангарска</w:t>
      </w:r>
      <w:r w:rsidR="00C71933">
        <w:t xml:space="preserve"> в соответствии с Порядком об организации работ</w:t>
      </w:r>
      <w:r w:rsidR="00983F74">
        <w:t xml:space="preserve"> по завершению финансового года, Приказом Управления по экономике и финансам администрации Ангарского муниципального образования</w:t>
      </w:r>
      <w:r w:rsidRPr="009333BB">
        <w:t>, если:</w:t>
      </w:r>
    </w:p>
    <w:p w:rsidR="005045C0" w:rsidRPr="00CD29B0" w:rsidRDefault="005045C0" w:rsidP="00CD29B0">
      <w:pPr>
        <w:pStyle w:val="a"/>
        <w:rPr>
          <w:sz w:val="24"/>
          <w:szCs w:val="24"/>
        </w:rPr>
      </w:pPr>
      <w:r w:rsidRPr="00CD29B0">
        <w:rPr>
          <w:sz w:val="24"/>
          <w:szCs w:val="24"/>
        </w:rPr>
        <w:t>до истечения срока действия договора банковского счета кредитная организация приняла договор куп</w:t>
      </w:r>
      <w:r w:rsidR="00CD29B0" w:rsidRPr="00CD29B0">
        <w:rPr>
          <w:sz w:val="24"/>
          <w:szCs w:val="24"/>
        </w:rPr>
        <w:t xml:space="preserve">ли-продажи жилого помещения или </w:t>
      </w:r>
      <w:r w:rsidRPr="00CD29B0">
        <w:rPr>
          <w:sz w:val="24"/>
          <w:szCs w:val="24"/>
        </w:rPr>
        <w:t>договор долевого участия в строительстве многоквартирного жилого дома, но оплата не произведена;</w:t>
      </w:r>
    </w:p>
    <w:p w:rsidR="005045C0" w:rsidRPr="00CD29B0" w:rsidRDefault="005045C0" w:rsidP="00CD29B0">
      <w:pPr>
        <w:pStyle w:val="a"/>
        <w:rPr>
          <w:sz w:val="24"/>
          <w:szCs w:val="24"/>
        </w:rPr>
      </w:pPr>
      <w:r w:rsidRPr="00CD29B0">
        <w:rPr>
          <w:sz w:val="24"/>
          <w:szCs w:val="24"/>
        </w:rPr>
        <w:t xml:space="preserve">в кредитную организацию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w:t>
      </w:r>
      <w:proofErr w:type="gramStart"/>
      <w:r w:rsidRPr="00CD29B0">
        <w:rPr>
          <w:sz w:val="24"/>
          <w:szCs w:val="24"/>
        </w:rPr>
        <w:t>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кредитную организацию не позднее 2-х рабочих дней после окончания срока, предусмотренного в расписке указанного органа, а принятие кредитной организацией договора купли–продажи жилого помещения или договора долевого участия в строительстве многоквартирного жилого дома для оплаты осуществляется в порядке, уст</w:t>
      </w:r>
      <w:r w:rsidR="00CD29B0">
        <w:rPr>
          <w:sz w:val="24"/>
          <w:szCs w:val="24"/>
        </w:rPr>
        <w:t>ановленном п. 4.17 Подпрограммы</w:t>
      </w:r>
      <w:r w:rsidRPr="00CD29B0">
        <w:rPr>
          <w:sz w:val="24"/>
          <w:szCs w:val="24"/>
        </w:rPr>
        <w:t>.</w:t>
      </w:r>
      <w:proofErr w:type="gramEnd"/>
    </w:p>
    <w:p w:rsidR="005045C0" w:rsidRPr="009333BB" w:rsidRDefault="005045C0" w:rsidP="005045C0">
      <w:pPr>
        <w:autoSpaceDE w:val="0"/>
        <w:autoSpaceDN w:val="0"/>
        <w:adjustRightInd w:val="0"/>
        <w:ind w:firstLine="709"/>
        <w:jc w:val="both"/>
      </w:pPr>
      <w:r w:rsidRPr="009333BB">
        <w:t>4.</w:t>
      </w:r>
      <w:r>
        <w:t>19</w:t>
      </w:r>
      <w:r w:rsidRPr="009333BB">
        <w:t xml:space="preserve">. Социальная выплата считается предоставленной участнику </w:t>
      </w:r>
      <w:r w:rsidRPr="009333BB">
        <w:rPr>
          <w:bCs/>
        </w:rPr>
        <w:t>Подпрограммы</w:t>
      </w:r>
      <w:r w:rsidRPr="009333BB">
        <w:t xml:space="preserve"> с даты исполнения кредитной организацией распоряжения распорядителя счета о перечислении кредитной организацией зачисленных на его банковский счет сре</w:t>
      </w:r>
      <w:proofErr w:type="gramStart"/>
      <w:r w:rsidRPr="009333BB">
        <w:t>дств в сч</w:t>
      </w:r>
      <w:proofErr w:type="gramEnd"/>
      <w:r w:rsidRPr="009333BB">
        <w:t xml:space="preserve">ет оплаты первоначального взноса. </w:t>
      </w:r>
    </w:p>
    <w:p w:rsidR="005045C0" w:rsidRPr="009333BB" w:rsidRDefault="005045C0" w:rsidP="005045C0">
      <w:pPr>
        <w:autoSpaceDE w:val="0"/>
        <w:autoSpaceDN w:val="0"/>
        <w:adjustRightInd w:val="0"/>
        <w:ind w:firstLine="709"/>
        <w:jc w:val="both"/>
      </w:pPr>
      <w:r w:rsidRPr="009333BB">
        <w:t>4.2</w:t>
      </w:r>
      <w:r>
        <w:t>0</w:t>
      </w:r>
      <w:r w:rsidRPr="009333BB">
        <w:t xml:space="preserve">. Свидетельства, находящиеся в кредитной организации, погашаются кредитной организацией в устанавливаемом ей порядке. Погашенные свидетельства подлежат хранению в течение 3 лет. Свидетельства, не предъявленные в кредитную организацию в порядке и сроки, установленные </w:t>
      </w:r>
      <w:r w:rsidRPr="009333BB">
        <w:rPr>
          <w:bCs/>
        </w:rPr>
        <w:t>Подпрограммой</w:t>
      </w:r>
      <w:r w:rsidRPr="009333BB">
        <w:t>, считаются недействительными.</w:t>
      </w:r>
    </w:p>
    <w:p w:rsidR="005045C0" w:rsidRPr="009333BB" w:rsidRDefault="005045C0" w:rsidP="005045C0">
      <w:pPr>
        <w:autoSpaceDE w:val="0"/>
        <w:autoSpaceDN w:val="0"/>
        <w:adjustRightInd w:val="0"/>
        <w:ind w:firstLine="709"/>
        <w:jc w:val="both"/>
      </w:pPr>
      <w:r w:rsidRPr="009333BB">
        <w:t xml:space="preserve">Социальная выплата подлежит использованию исключительно на цели, предусмотренные </w:t>
      </w:r>
      <w:r w:rsidRPr="009333BB">
        <w:rPr>
          <w:bCs/>
        </w:rPr>
        <w:t>Подпрограммой</w:t>
      </w:r>
      <w:r w:rsidRPr="009333BB">
        <w:t>.</w:t>
      </w:r>
    </w:p>
    <w:p w:rsidR="005045C0" w:rsidRPr="009333BB" w:rsidRDefault="005045C0" w:rsidP="005045C0">
      <w:pPr>
        <w:tabs>
          <w:tab w:val="left" w:pos="1276"/>
        </w:tabs>
        <w:ind w:firstLine="709"/>
        <w:jc w:val="both"/>
      </w:pPr>
      <w:r w:rsidRPr="009333BB">
        <w:t>4.2</w:t>
      </w:r>
      <w:r>
        <w:t>1</w:t>
      </w:r>
      <w:r w:rsidRPr="009333BB">
        <w:t xml:space="preserve">. </w:t>
      </w:r>
      <w:proofErr w:type="gramStart"/>
      <w:r w:rsidRPr="009333BB">
        <w:t>Граждане, использовавшие предоставленную социальную выплату на первоначальный взнос, в том числе при получении ипотечного жилищного кредита или займа на приобретение жилого помещения, снимаются с учета в качестве нуждающихся в жилых помещениях постановлением администрации Ангарского муниципального образования независимо от общей площади приобретенного жилого помещения.</w:t>
      </w:r>
      <w:proofErr w:type="gramEnd"/>
    </w:p>
    <w:p w:rsidR="005045C0" w:rsidRPr="009333BB" w:rsidRDefault="005045C0" w:rsidP="005045C0">
      <w:pPr>
        <w:ind w:firstLine="709"/>
        <w:jc w:val="both"/>
      </w:pPr>
      <w:r w:rsidRPr="009333BB">
        <w:t>Граждане, получившие Свидетельство и не приобретшие жилое помещение в рамках Подпрогр</w:t>
      </w:r>
      <w:r w:rsidRPr="009333BB">
        <w:rPr>
          <w:bCs/>
          <w:snapToGrid w:val="0"/>
        </w:rPr>
        <w:t>аммы</w:t>
      </w:r>
      <w:r w:rsidRPr="009333BB">
        <w:t xml:space="preserve"> в течение срока действия Свидетельства, снимаются с учета.</w:t>
      </w:r>
    </w:p>
    <w:p w:rsidR="005045C0" w:rsidRPr="009333BB" w:rsidRDefault="005045C0" w:rsidP="005045C0">
      <w:pPr>
        <w:ind w:firstLine="709"/>
        <w:jc w:val="both"/>
      </w:pPr>
      <w:r w:rsidRPr="009333BB">
        <w:t xml:space="preserve">В случае высвобождения бюджетных ассигнований в рамках реализации настоящей </w:t>
      </w:r>
      <w:r w:rsidRPr="009333BB">
        <w:rPr>
          <w:bCs/>
          <w:snapToGrid w:val="0"/>
        </w:rPr>
        <w:t>Подпрограммы</w:t>
      </w:r>
      <w:r w:rsidRPr="009333BB">
        <w:t xml:space="preserve"> социальная выплата на первоначальный взнос рассчитывается участникам </w:t>
      </w:r>
      <w:r w:rsidRPr="009333BB">
        <w:rPr>
          <w:bCs/>
          <w:snapToGrid w:val="0"/>
        </w:rPr>
        <w:t>Подпрограммы</w:t>
      </w:r>
      <w:r w:rsidRPr="009333BB">
        <w:t xml:space="preserve"> согласно очередности по дате подачи заявления.</w:t>
      </w:r>
    </w:p>
    <w:p w:rsidR="005045C0" w:rsidRPr="009333BB" w:rsidRDefault="005045C0" w:rsidP="005045C0">
      <w:pPr>
        <w:autoSpaceDE w:val="0"/>
        <w:autoSpaceDN w:val="0"/>
        <w:adjustRightInd w:val="0"/>
        <w:ind w:firstLine="709"/>
      </w:pPr>
      <w:r w:rsidRPr="009333BB">
        <w:t>4.2</w:t>
      </w:r>
      <w:r>
        <w:t>2</w:t>
      </w:r>
      <w:r w:rsidRPr="009333BB">
        <w:t xml:space="preserve">. Реализация </w:t>
      </w:r>
      <w:r w:rsidRPr="009333BB">
        <w:rPr>
          <w:bCs/>
        </w:rPr>
        <w:t>Подпрограммы</w:t>
      </w:r>
      <w:r w:rsidRPr="009333BB">
        <w:t xml:space="preserve"> позволит:</w:t>
      </w:r>
    </w:p>
    <w:p w:rsidR="005045C0" w:rsidRPr="009333BB" w:rsidRDefault="005045C0" w:rsidP="005045C0">
      <w:pPr>
        <w:tabs>
          <w:tab w:val="left" w:pos="-3119"/>
        </w:tabs>
        <w:autoSpaceDE w:val="0"/>
        <w:autoSpaceDN w:val="0"/>
        <w:adjustRightInd w:val="0"/>
        <w:ind w:firstLine="709"/>
        <w:jc w:val="both"/>
      </w:pPr>
      <w:r w:rsidRPr="009333BB">
        <w:t>4.2</w:t>
      </w:r>
      <w:r>
        <w:t>2</w:t>
      </w:r>
      <w:r w:rsidRPr="009333BB">
        <w:t>.1. Активизировать рынок жилья.</w:t>
      </w:r>
    </w:p>
    <w:p w:rsidR="005045C0" w:rsidRPr="009333BB" w:rsidRDefault="005045C0" w:rsidP="005045C0">
      <w:pPr>
        <w:tabs>
          <w:tab w:val="left" w:pos="-3119"/>
        </w:tabs>
        <w:autoSpaceDE w:val="0"/>
        <w:autoSpaceDN w:val="0"/>
        <w:adjustRightInd w:val="0"/>
        <w:ind w:firstLine="709"/>
        <w:jc w:val="both"/>
      </w:pPr>
      <w:r w:rsidRPr="009333BB">
        <w:t>4.2</w:t>
      </w:r>
      <w:r>
        <w:t>2</w:t>
      </w:r>
      <w:r w:rsidRPr="009333BB">
        <w:t>.2. Способствовать созданию условий для улучшения демографической ситуации в городе Ангарске.</w:t>
      </w:r>
    </w:p>
    <w:p w:rsidR="005045C0" w:rsidRPr="009333BB" w:rsidRDefault="005045C0" w:rsidP="005045C0">
      <w:pPr>
        <w:tabs>
          <w:tab w:val="left" w:pos="-3119"/>
        </w:tabs>
        <w:autoSpaceDE w:val="0"/>
        <w:autoSpaceDN w:val="0"/>
        <w:adjustRightInd w:val="0"/>
        <w:ind w:firstLine="709"/>
        <w:jc w:val="both"/>
      </w:pPr>
      <w:r>
        <w:t>4.22</w:t>
      </w:r>
      <w:r w:rsidRPr="009333BB">
        <w:t>.3. Обеспечить:</w:t>
      </w:r>
    </w:p>
    <w:p w:rsidR="005045C0" w:rsidRPr="00F1286D" w:rsidRDefault="005045C0" w:rsidP="00B410A0">
      <w:pPr>
        <w:pStyle w:val="10"/>
        <w:numPr>
          <w:ilvl w:val="4"/>
          <w:numId w:val="13"/>
        </w:numPr>
        <w:rPr>
          <w:sz w:val="24"/>
          <w:szCs w:val="24"/>
        </w:rPr>
      </w:pPr>
      <w:r w:rsidRPr="00F1286D">
        <w:rPr>
          <w:sz w:val="24"/>
          <w:szCs w:val="24"/>
        </w:rPr>
        <w:t>создание условий для повышения уровня обеспеченности жильем населения города Ангарска;</w:t>
      </w:r>
    </w:p>
    <w:p w:rsidR="005045C0" w:rsidRPr="009333BB" w:rsidRDefault="005045C0" w:rsidP="005045C0">
      <w:pPr>
        <w:pStyle w:val="10"/>
        <w:rPr>
          <w:sz w:val="24"/>
          <w:szCs w:val="24"/>
        </w:rPr>
      </w:pPr>
      <w:r w:rsidRPr="009333BB">
        <w:rPr>
          <w:sz w:val="24"/>
          <w:szCs w:val="24"/>
        </w:rPr>
        <w:lastRenderedPageBreak/>
        <w:t>развитие и закрепление положительных демографических тенденций в обществе;</w:t>
      </w:r>
    </w:p>
    <w:p w:rsidR="005045C0" w:rsidRPr="009333BB" w:rsidRDefault="005045C0" w:rsidP="005045C0">
      <w:pPr>
        <w:pStyle w:val="10"/>
        <w:rPr>
          <w:sz w:val="24"/>
          <w:szCs w:val="24"/>
        </w:rPr>
      </w:pPr>
      <w:r w:rsidRPr="009333BB">
        <w:rPr>
          <w:sz w:val="24"/>
          <w:szCs w:val="24"/>
        </w:rPr>
        <w:t>укрепление семейных отношений и снижение социальной напряженности в обществе;</w:t>
      </w:r>
    </w:p>
    <w:p w:rsidR="005045C0" w:rsidRPr="009333BB" w:rsidRDefault="005045C0" w:rsidP="005045C0">
      <w:pPr>
        <w:pStyle w:val="10"/>
        <w:rPr>
          <w:sz w:val="24"/>
          <w:szCs w:val="24"/>
        </w:rPr>
      </w:pPr>
      <w:r w:rsidRPr="009333BB">
        <w:rPr>
          <w:sz w:val="24"/>
          <w:szCs w:val="24"/>
        </w:rPr>
        <w:t>увеличение объема частных инвестиций, в частности сре</w:t>
      </w:r>
      <w:proofErr w:type="gramStart"/>
      <w:r w:rsidRPr="009333BB">
        <w:rPr>
          <w:sz w:val="24"/>
          <w:szCs w:val="24"/>
        </w:rPr>
        <w:t>дств гр</w:t>
      </w:r>
      <w:proofErr w:type="gramEnd"/>
      <w:r w:rsidRPr="009333BB">
        <w:rPr>
          <w:sz w:val="24"/>
          <w:szCs w:val="24"/>
        </w:rPr>
        <w:t>аждан города Ангарска, в жилищное строительство на территории города Ангарска;</w:t>
      </w:r>
    </w:p>
    <w:p w:rsidR="005045C0" w:rsidRPr="009333BB" w:rsidRDefault="005045C0" w:rsidP="005045C0">
      <w:pPr>
        <w:pStyle w:val="10"/>
        <w:rPr>
          <w:sz w:val="24"/>
          <w:szCs w:val="24"/>
        </w:rPr>
      </w:pPr>
      <w:r w:rsidRPr="009333BB">
        <w:rPr>
          <w:sz w:val="24"/>
          <w:szCs w:val="24"/>
        </w:rPr>
        <w:t>привлечение в сферу жилищного строительства на территории города Ангарска дополнительных финансовых средств и увеличение объема жилищного строительства, и развитие рынка первичного жилья в целом.</w:t>
      </w:r>
    </w:p>
    <w:p w:rsidR="005045C0" w:rsidRPr="009333BB" w:rsidRDefault="005045C0" w:rsidP="005045C0">
      <w:pPr>
        <w:autoSpaceDE w:val="0"/>
        <w:autoSpaceDN w:val="0"/>
        <w:adjustRightInd w:val="0"/>
        <w:ind w:firstLine="709"/>
        <w:jc w:val="both"/>
      </w:pPr>
      <w:r w:rsidRPr="009333BB">
        <w:t>4.2</w:t>
      </w:r>
      <w:r>
        <w:t>3</w:t>
      </w:r>
      <w:r w:rsidRPr="009333BB">
        <w:t xml:space="preserve">. Результатом </w:t>
      </w:r>
      <w:r w:rsidRPr="009333BB">
        <w:rPr>
          <w:bCs/>
        </w:rPr>
        <w:t xml:space="preserve">Подпрограммы </w:t>
      </w:r>
      <w:r w:rsidRPr="009333BB">
        <w:t xml:space="preserve">будет: </w:t>
      </w:r>
    </w:p>
    <w:p w:rsidR="005045C0" w:rsidRPr="009333BB" w:rsidRDefault="005045C0" w:rsidP="005045C0">
      <w:pPr>
        <w:pStyle w:val="ad"/>
        <w:tabs>
          <w:tab w:val="left" w:pos="993"/>
        </w:tabs>
        <w:autoSpaceDE w:val="0"/>
        <w:autoSpaceDN w:val="0"/>
        <w:adjustRightInd w:val="0"/>
        <w:ind w:left="0" w:firstLine="709"/>
        <w:jc w:val="both"/>
      </w:pPr>
      <w:r w:rsidRPr="009333BB">
        <w:t>4.2</w:t>
      </w:r>
      <w:r>
        <w:t>3</w:t>
      </w:r>
      <w:r w:rsidRPr="009333BB">
        <w:t>.1 Создание условий для повышения уровня обеспеченности жильем граждан на территории города Ангарска.</w:t>
      </w:r>
    </w:p>
    <w:p w:rsidR="005045C0" w:rsidRPr="009333BB" w:rsidRDefault="005045C0" w:rsidP="005045C0">
      <w:pPr>
        <w:pStyle w:val="ad"/>
        <w:tabs>
          <w:tab w:val="left" w:pos="993"/>
        </w:tabs>
        <w:autoSpaceDE w:val="0"/>
        <w:autoSpaceDN w:val="0"/>
        <w:adjustRightInd w:val="0"/>
        <w:ind w:left="0" w:firstLine="709"/>
        <w:jc w:val="both"/>
      </w:pPr>
      <w:r w:rsidRPr="009333BB">
        <w:t>4.2</w:t>
      </w:r>
      <w:r>
        <w:t>3</w:t>
      </w:r>
      <w:r w:rsidRPr="009333BB">
        <w:t>.2. Увеличение объема частных инвестиций, в частности, сре</w:t>
      </w:r>
      <w:proofErr w:type="gramStart"/>
      <w:r w:rsidRPr="009333BB">
        <w:t>дств гр</w:t>
      </w:r>
      <w:proofErr w:type="gramEnd"/>
      <w:r w:rsidRPr="009333BB">
        <w:t xml:space="preserve">аждан города Ангарска, в жилищное строительство на территории города Ангарска. </w:t>
      </w:r>
    </w:p>
    <w:p w:rsidR="005045C0" w:rsidRPr="009333BB" w:rsidRDefault="005045C0" w:rsidP="005045C0">
      <w:pPr>
        <w:pStyle w:val="ad"/>
        <w:tabs>
          <w:tab w:val="left" w:pos="993"/>
        </w:tabs>
        <w:autoSpaceDE w:val="0"/>
        <w:autoSpaceDN w:val="0"/>
        <w:adjustRightInd w:val="0"/>
        <w:ind w:left="0" w:firstLine="709"/>
        <w:jc w:val="both"/>
      </w:pPr>
      <w:r w:rsidRPr="009333BB">
        <w:t>4.2</w:t>
      </w:r>
      <w:r>
        <w:t>3</w:t>
      </w:r>
      <w:r w:rsidRPr="009333BB">
        <w:t>.3</w:t>
      </w:r>
      <w:r>
        <w:t>.</w:t>
      </w:r>
      <w:r w:rsidRPr="009333BB">
        <w:t xml:space="preserve"> Поддержка юридических лиц различных организационно-правовых форм и форм собственности, организующих на территории города Ангарска деятельность в области жилищного строительства с применением новейших материалов и технологий.</w:t>
      </w:r>
    </w:p>
    <w:p w:rsidR="005045C0" w:rsidRDefault="005045C0" w:rsidP="005045C0">
      <w:pPr>
        <w:widowControl w:val="0"/>
        <w:suppressAutoHyphens/>
        <w:autoSpaceDE w:val="0"/>
        <w:jc w:val="center"/>
        <w:rPr>
          <w:b/>
          <w:kern w:val="1"/>
          <w:lang w:eastAsia="zh-CN" w:bidi="hi-IN"/>
        </w:rPr>
      </w:pPr>
    </w:p>
    <w:p w:rsidR="00BB5A37" w:rsidRDefault="00BB5A37" w:rsidP="00BB5A37">
      <w:pPr>
        <w:widowControl w:val="0"/>
        <w:suppressAutoHyphens/>
        <w:autoSpaceDE w:val="0"/>
        <w:jc w:val="center"/>
        <w:rPr>
          <w:kern w:val="1"/>
          <w:lang w:eastAsia="zh-CN" w:bidi="hi-IN"/>
        </w:rPr>
      </w:pPr>
      <w:r w:rsidRPr="00BB5A37">
        <w:rPr>
          <w:kern w:val="1"/>
          <w:lang w:eastAsia="zh-CN" w:bidi="hi-IN"/>
        </w:rPr>
        <w:t>Р</w:t>
      </w:r>
      <w:r>
        <w:rPr>
          <w:kern w:val="1"/>
          <w:lang w:eastAsia="zh-CN" w:bidi="hi-IN"/>
        </w:rPr>
        <w:t>аздел 5. КОНТРОЛЬ РЕАЛИЗАЦИИ ПОДПРОГРАММЫ</w:t>
      </w:r>
    </w:p>
    <w:p w:rsidR="00BB5A37" w:rsidRDefault="00BB5A37" w:rsidP="00BB5A37">
      <w:pPr>
        <w:widowControl w:val="0"/>
        <w:suppressAutoHyphens/>
        <w:autoSpaceDE w:val="0"/>
        <w:jc w:val="center"/>
        <w:rPr>
          <w:kern w:val="1"/>
          <w:lang w:eastAsia="zh-CN" w:bidi="hi-IN"/>
        </w:rPr>
      </w:pPr>
    </w:p>
    <w:p w:rsidR="00BB5A37" w:rsidRDefault="00BB5A37" w:rsidP="00BB5A37">
      <w:pPr>
        <w:widowControl w:val="0"/>
        <w:suppressAutoHyphens/>
        <w:autoSpaceDE w:val="0"/>
        <w:jc w:val="both"/>
        <w:rPr>
          <w:kern w:val="1"/>
          <w:lang w:eastAsia="zh-CN" w:bidi="hi-IN"/>
        </w:rPr>
      </w:pPr>
      <w:r>
        <w:rPr>
          <w:kern w:val="1"/>
          <w:lang w:eastAsia="zh-CN" w:bidi="hi-IN"/>
        </w:rPr>
        <w:tab/>
        <w:t xml:space="preserve">Контроль реализации Подпрограммы осуществляет </w:t>
      </w:r>
      <w:r w:rsidR="00550124">
        <w:rPr>
          <w:kern w:val="1"/>
          <w:lang w:eastAsia="zh-CN" w:bidi="hi-IN"/>
        </w:rPr>
        <w:t>глава города Ангарска</w:t>
      </w:r>
      <w:r>
        <w:rPr>
          <w:kern w:val="1"/>
          <w:lang w:eastAsia="zh-CN" w:bidi="hi-IN"/>
        </w:rPr>
        <w:t>.</w:t>
      </w:r>
    </w:p>
    <w:p w:rsidR="00CD29B0" w:rsidRPr="00C45646" w:rsidRDefault="00CD29B0" w:rsidP="00CD29B0">
      <w:pPr>
        <w:pStyle w:val="ad"/>
        <w:widowControl w:val="0"/>
        <w:tabs>
          <w:tab w:val="left" w:pos="993"/>
        </w:tabs>
        <w:autoSpaceDE w:val="0"/>
        <w:autoSpaceDN w:val="0"/>
        <w:adjustRightInd w:val="0"/>
        <w:ind w:left="0" w:firstLine="709"/>
        <w:jc w:val="both"/>
      </w:pPr>
      <w:r w:rsidRPr="00C45646">
        <w:t>Для обеспечения контроля реализации Подпрограммы:</w:t>
      </w:r>
    </w:p>
    <w:p w:rsidR="00CD29B0" w:rsidRPr="00C45646" w:rsidRDefault="00CD29B0" w:rsidP="00CD29B0">
      <w:pPr>
        <w:widowControl w:val="0"/>
        <w:tabs>
          <w:tab w:val="left" w:pos="993"/>
        </w:tabs>
        <w:autoSpaceDE w:val="0"/>
        <w:autoSpaceDN w:val="0"/>
        <w:adjustRightInd w:val="0"/>
        <w:ind w:firstLine="709"/>
        <w:jc w:val="both"/>
      </w:pPr>
      <w:r w:rsidRPr="00C45646">
        <w:t xml:space="preserve">Исполнитель Подпрограммы ежеквартально, до 15 числа месяца, следующего за отчетным кварталом, направляет Администратору Программы информацию о ходе </w:t>
      </w:r>
      <w:r w:rsidR="00550124">
        <w:t>финансирования</w:t>
      </w:r>
      <w:r w:rsidRPr="00C45646">
        <w:t xml:space="preserve"> мероприятий Подпрограммы, нарастающим итогом с начала года, а также иную информацию, необходимую для ведения установленной отчетности.</w:t>
      </w:r>
    </w:p>
    <w:p w:rsidR="00BB5A37" w:rsidRDefault="00BB5A37" w:rsidP="005045C0">
      <w:pPr>
        <w:widowControl w:val="0"/>
        <w:suppressAutoHyphens/>
        <w:autoSpaceDE w:val="0"/>
        <w:jc w:val="both"/>
        <w:rPr>
          <w:kern w:val="1"/>
          <w:lang w:eastAsia="zh-CN" w:bidi="hi-IN"/>
        </w:rPr>
      </w:pPr>
    </w:p>
    <w:p w:rsidR="00BB5A37" w:rsidRDefault="00BB5A37" w:rsidP="005045C0">
      <w:pPr>
        <w:widowControl w:val="0"/>
        <w:suppressAutoHyphens/>
        <w:autoSpaceDE w:val="0"/>
        <w:jc w:val="both"/>
        <w:rPr>
          <w:kern w:val="1"/>
          <w:lang w:eastAsia="zh-CN" w:bidi="hi-IN"/>
        </w:rPr>
      </w:pPr>
    </w:p>
    <w:p w:rsidR="00BB5A37" w:rsidRDefault="00BB5A37" w:rsidP="005045C0">
      <w:pPr>
        <w:widowControl w:val="0"/>
        <w:suppressAutoHyphens/>
        <w:autoSpaceDE w:val="0"/>
        <w:jc w:val="both"/>
        <w:rPr>
          <w:kern w:val="1"/>
          <w:lang w:eastAsia="zh-CN" w:bidi="hi-IN"/>
        </w:rPr>
      </w:pPr>
    </w:p>
    <w:p w:rsidR="005045C0" w:rsidRPr="00C45646" w:rsidRDefault="005045C0" w:rsidP="005045C0">
      <w:pPr>
        <w:widowControl w:val="0"/>
        <w:suppressAutoHyphens/>
        <w:autoSpaceDE w:val="0"/>
        <w:jc w:val="both"/>
        <w:rPr>
          <w:bCs/>
          <w:sz w:val="18"/>
          <w:szCs w:val="18"/>
        </w:rPr>
      </w:pPr>
      <w:r w:rsidRPr="009333BB">
        <w:rPr>
          <w:kern w:val="1"/>
          <w:lang w:eastAsia="zh-CN" w:bidi="hi-IN"/>
        </w:rPr>
        <w:t>И</w:t>
      </w:r>
      <w:r w:rsidR="00BB5A37">
        <w:rPr>
          <w:kern w:val="1"/>
          <w:lang w:eastAsia="zh-CN" w:bidi="hi-IN"/>
        </w:rPr>
        <w:t>.о. главы города</w:t>
      </w:r>
      <w:r w:rsidRPr="009333BB">
        <w:rPr>
          <w:kern w:val="1"/>
          <w:lang w:eastAsia="zh-CN" w:bidi="hi-IN"/>
        </w:rPr>
        <w:t xml:space="preserve">                                                       </w:t>
      </w:r>
      <w:r w:rsidRPr="009333BB">
        <w:rPr>
          <w:kern w:val="1"/>
          <w:lang w:eastAsia="zh-CN" w:bidi="hi-IN"/>
        </w:rPr>
        <w:tab/>
      </w:r>
      <w:r w:rsidRPr="009333BB">
        <w:rPr>
          <w:kern w:val="1"/>
          <w:lang w:eastAsia="zh-CN" w:bidi="hi-IN"/>
        </w:rPr>
        <w:tab/>
      </w:r>
      <w:r w:rsidRPr="009333BB">
        <w:rPr>
          <w:kern w:val="1"/>
          <w:lang w:eastAsia="zh-CN" w:bidi="hi-IN"/>
        </w:rPr>
        <w:tab/>
      </w:r>
      <w:r w:rsidRPr="009333BB">
        <w:rPr>
          <w:kern w:val="1"/>
          <w:lang w:eastAsia="zh-CN" w:bidi="hi-IN"/>
        </w:rPr>
        <w:tab/>
      </w:r>
      <w:r w:rsidRPr="009333BB">
        <w:rPr>
          <w:kern w:val="1"/>
          <w:lang w:eastAsia="zh-CN" w:bidi="hi-IN"/>
        </w:rPr>
        <w:tab/>
      </w:r>
      <w:r w:rsidRPr="009333BB">
        <w:rPr>
          <w:kern w:val="1"/>
          <w:lang w:eastAsia="zh-CN" w:bidi="hi-IN"/>
        </w:rPr>
        <w:tab/>
        <w:t xml:space="preserve">    </w:t>
      </w:r>
      <w:r>
        <w:rPr>
          <w:kern w:val="1"/>
          <w:lang w:eastAsia="zh-CN" w:bidi="hi-IN"/>
        </w:rPr>
        <w:tab/>
        <w:t xml:space="preserve">       </w:t>
      </w:r>
      <w:r w:rsidR="00BB5A37">
        <w:rPr>
          <w:kern w:val="1"/>
          <w:lang w:eastAsia="zh-CN" w:bidi="hi-IN"/>
        </w:rPr>
        <w:t xml:space="preserve">                                        С.А. Борисов</w:t>
      </w:r>
    </w:p>
    <w:p w:rsidR="005045C0" w:rsidRDefault="005045C0" w:rsidP="005045C0">
      <w:pPr>
        <w:ind w:firstLine="709"/>
        <w:jc w:val="right"/>
        <w:rPr>
          <w:bCs/>
          <w:sz w:val="18"/>
          <w:szCs w:val="18"/>
        </w:rPr>
        <w:sectPr w:rsidR="005045C0" w:rsidSect="00005018">
          <w:pgSz w:w="16840" w:h="11907" w:orient="landscape"/>
          <w:pgMar w:top="1134" w:right="851" w:bottom="851" w:left="1701" w:header="720" w:footer="720" w:gutter="0"/>
          <w:pgNumType w:start="1"/>
          <w:cols w:space="720"/>
          <w:titlePg/>
          <w:docGrid w:linePitch="326"/>
        </w:sectPr>
      </w:pPr>
    </w:p>
    <w:p w:rsidR="005045C0" w:rsidRPr="00D3104F" w:rsidRDefault="005045C0" w:rsidP="008A5F00">
      <w:pPr>
        <w:ind w:firstLine="709"/>
        <w:jc w:val="right"/>
        <w:rPr>
          <w:bCs/>
        </w:rPr>
      </w:pPr>
      <w:r w:rsidRPr="00D3104F">
        <w:rPr>
          <w:bCs/>
        </w:rPr>
        <w:lastRenderedPageBreak/>
        <w:t xml:space="preserve">Приложение № 1 </w:t>
      </w:r>
    </w:p>
    <w:p w:rsidR="008A5F00" w:rsidRDefault="005045C0" w:rsidP="008A5F00">
      <w:pPr>
        <w:autoSpaceDE w:val="0"/>
        <w:autoSpaceDN w:val="0"/>
        <w:adjustRightInd w:val="0"/>
        <w:jc w:val="right"/>
        <w:rPr>
          <w:bCs/>
        </w:rPr>
      </w:pPr>
      <w:r w:rsidRPr="00520901">
        <w:rPr>
          <w:bCs/>
        </w:rPr>
        <w:t xml:space="preserve">к </w:t>
      </w:r>
      <w:r w:rsidR="008A5F00">
        <w:rPr>
          <w:bCs/>
        </w:rPr>
        <w:t xml:space="preserve">Подпрограмме </w:t>
      </w:r>
      <w:r w:rsidR="008A5F00" w:rsidRPr="009333BB">
        <w:rPr>
          <w:bCs/>
        </w:rPr>
        <w:t xml:space="preserve">«Развитие </w:t>
      </w:r>
      <w:proofErr w:type="gramStart"/>
      <w:r w:rsidR="008A5F00" w:rsidRPr="009333BB">
        <w:rPr>
          <w:bCs/>
        </w:rPr>
        <w:t>ипотечного</w:t>
      </w:r>
      <w:proofErr w:type="gramEnd"/>
      <w:r w:rsidR="008A5F00" w:rsidRPr="009333BB">
        <w:rPr>
          <w:bCs/>
        </w:rPr>
        <w:t xml:space="preserve"> </w:t>
      </w:r>
    </w:p>
    <w:p w:rsidR="008A5F00" w:rsidRPr="009333BB" w:rsidRDefault="008A5F00" w:rsidP="008A5F00">
      <w:pPr>
        <w:autoSpaceDE w:val="0"/>
        <w:autoSpaceDN w:val="0"/>
        <w:adjustRightInd w:val="0"/>
        <w:jc w:val="right"/>
        <w:rPr>
          <w:bCs/>
        </w:rPr>
      </w:pPr>
      <w:r w:rsidRPr="009333BB">
        <w:rPr>
          <w:bCs/>
        </w:rPr>
        <w:t xml:space="preserve">жилищного кредитования и содействие </w:t>
      </w:r>
    </w:p>
    <w:p w:rsidR="008A5F00" w:rsidRDefault="008A5F00" w:rsidP="008A5F00">
      <w:pPr>
        <w:autoSpaceDE w:val="0"/>
        <w:autoSpaceDN w:val="0"/>
        <w:adjustRightInd w:val="0"/>
        <w:jc w:val="right"/>
        <w:rPr>
          <w:bCs/>
        </w:rPr>
      </w:pPr>
      <w:r w:rsidRPr="009333BB">
        <w:rPr>
          <w:bCs/>
        </w:rPr>
        <w:t xml:space="preserve">строительству нового жилья в городе </w:t>
      </w:r>
    </w:p>
    <w:p w:rsidR="008A5F00" w:rsidRPr="009333BB" w:rsidRDefault="008A5F00" w:rsidP="008A5F00">
      <w:pPr>
        <w:autoSpaceDE w:val="0"/>
        <w:autoSpaceDN w:val="0"/>
        <w:adjustRightInd w:val="0"/>
        <w:jc w:val="right"/>
        <w:rPr>
          <w:bCs/>
        </w:rPr>
      </w:pPr>
      <w:r w:rsidRPr="009333BB">
        <w:rPr>
          <w:bCs/>
        </w:rPr>
        <w:t>Ангарске» на 2015-2018 годы</w:t>
      </w:r>
    </w:p>
    <w:p w:rsidR="005045C0" w:rsidRDefault="005045C0" w:rsidP="008A5F00">
      <w:pPr>
        <w:ind w:firstLine="709"/>
        <w:jc w:val="right"/>
        <w:rPr>
          <w:bCs/>
        </w:rPr>
      </w:pPr>
    </w:p>
    <w:p w:rsidR="005045C0" w:rsidRDefault="005045C0" w:rsidP="005045C0">
      <w:pPr>
        <w:ind w:firstLine="5358"/>
        <w:rPr>
          <w:bCs/>
        </w:rPr>
      </w:pPr>
    </w:p>
    <w:p w:rsidR="005045C0" w:rsidRDefault="005045C0" w:rsidP="005045C0">
      <w:pPr>
        <w:ind w:firstLine="5358"/>
        <w:jc w:val="right"/>
        <w:rPr>
          <w:bCs/>
        </w:rPr>
      </w:pPr>
      <w:r>
        <w:rPr>
          <w:bCs/>
        </w:rPr>
        <w:t>Образец заявления</w:t>
      </w:r>
    </w:p>
    <w:p w:rsidR="005045C0" w:rsidRDefault="005045C0" w:rsidP="005045C0">
      <w:pPr>
        <w:ind w:firstLine="5358"/>
        <w:jc w:val="right"/>
        <w:rPr>
          <w:bCs/>
        </w:rPr>
      </w:pPr>
    </w:p>
    <w:p w:rsidR="005045C0" w:rsidRDefault="005045C0" w:rsidP="005045C0">
      <w:pPr>
        <w:ind w:firstLine="5358"/>
        <w:jc w:val="right"/>
        <w:rPr>
          <w:bCs/>
        </w:rPr>
      </w:pPr>
    </w:p>
    <w:p w:rsidR="005045C0" w:rsidRDefault="005045C0" w:rsidP="005045C0">
      <w:pPr>
        <w:ind w:firstLine="5358"/>
        <w:jc w:val="right"/>
      </w:pPr>
      <w:r w:rsidRPr="00520901">
        <w:t xml:space="preserve">Мэру </w:t>
      </w:r>
      <w:proofErr w:type="gramStart"/>
      <w:r w:rsidRPr="00520901">
        <w:t>Ангарского</w:t>
      </w:r>
      <w:proofErr w:type="gramEnd"/>
      <w:r w:rsidRPr="00520901">
        <w:t xml:space="preserve"> </w:t>
      </w:r>
    </w:p>
    <w:p w:rsidR="005045C0" w:rsidRPr="00520901" w:rsidRDefault="005045C0" w:rsidP="005045C0">
      <w:pPr>
        <w:ind w:firstLine="5358"/>
        <w:jc w:val="right"/>
      </w:pPr>
      <w:r w:rsidRPr="00520901">
        <w:t>муниципального</w:t>
      </w:r>
      <w:r>
        <w:t xml:space="preserve"> о</w:t>
      </w:r>
      <w:r w:rsidRPr="00520901">
        <w:t xml:space="preserve">бразования </w:t>
      </w:r>
    </w:p>
    <w:p w:rsidR="005045C0" w:rsidRDefault="005045C0" w:rsidP="005045C0">
      <w:pPr>
        <w:ind w:firstLine="5358"/>
        <w:jc w:val="right"/>
        <w:rPr>
          <w:bCs/>
        </w:rPr>
      </w:pPr>
      <w:r w:rsidRPr="00520901">
        <w:rPr>
          <w:bCs/>
        </w:rPr>
        <w:t>________________________________</w:t>
      </w:r>
    </w:p>
    <w:p w:rsidR="005045C0" w:rsidRDefault="005045C0" w:rsidP="005045C0">
      <w:pPr>
        <w:ind w:firstLine="5358"/>
        <w:jc w:val="right"/>
        <w:rPr>
          <w:bCs/>
        </w:rPr>
      </w:pPr>
      <w:r>
        <w:rPr>
          <w:bCs/>
        </w:rPr>
        <w:t>от  ____________________________</w:t>
      </w:r>
      <w:r w:rsidRPr="00520901">
        <w:rPr>
          <w:bCs/>
        </w:rPr>
        <w:t>__</w:t>
      </w:r>
    </w:p>
    <w:p w:rsidR="005045C0" w:rsidRDefault="005045C0" w:rsidP="005045C0">
      <w:pPr>
        <w:ind w:firstLine="5358"/>
        <w:jc w:val="right"/>
        <w:rPr>
          <w:bCs/>
        </w:rPr>
      </w:pPr>
      <w:r>
        <w:rPr>
          <w:bCs/>
        </w:rPr>
        <w:t>_________________________________</w:t>
      </w:r>
    </w:p>
    <w:p w:rsidR="005045C0" w:rsidRPr="00520901" w:rsidRDefault="005045C0" w:rsidP="005045C0">
      <w:pPr>
        <w:ind w:firstLine="5358"/>
        <w:jc w:val="center"/>
        <w:rPr>
          <w:bCs/>
        </w:rPr>
      </w:pPr>
      <w:r>
        <w:rPr>
          <w:bCs/>
        </w:rPr>
        <w:t xml:space="preserve">(фамилия, имя, </w:t>
      </w:r>
      <w:r w:rsidRPr="00787E41">
        <w:rPr>
          <w:bCs/>
        </w:rPr>
        <w:t>отчество</w:t>
      </w:r>
      <w:r>
        <w:rPr>
          <w:bCs/>
        </w:rPr>
        <w:t>)</w:t>
      </w:r>
    </w:p>
    <w:p w:rsidR="005045C0" w:rsidRDefault="005045C0" w:rsidP="005045C0">
      <w:pPr>
        <w:ind w:firstLine="5985"/>
        <w:rPr>
          <w:bCs/>
        </w:rPr>
      </w:pPr>
    </w:p>
    <w:p w:rsidR="005045C0" w:rsidRPr="00520901" w:rsidRDefault="005045C0" w:rsidP="005045C0">
      <w:pPr>
        <w:ind w:firstLine="5985"/>
        <w:rPr>
          <w:bCs/>
        </w:rPr>
      </w:pPr>
    </w:p>
    <w:p w:rsidR="005045C0" w:rsidRPr="00520901" w:rsidRDefault="005045C0" w:rsidP="005045C0">
      <w:pPr>
        <w:jc w:val="center"/>
        <w:rPr>
          <w:b/>
        </w:rPr>
      </w:pPr>
      <w:r w:rsidRPr="00520901">
        <w:rPr>
          <w:b/>
        </w:rPr>
        <w:t>ЗАЯВЛЕНИЕ</w:t>
      </w:r>
    </w:p>
    <w:p w:rsidR="005045C0" w:rsidRPr="00520901" w:rsidRDefault="005045C0" w:rsidP="005045C0">
      <w:pPr>
        <w:jc w:val="both"/>
      </w:pPr>
    </w:p>
    <w:p w:rsidR="005045C0" w:rsidRPr="00520901" w:rsidRDefault="005045C0" w:rsidP="005045C0">
      <w:pPr>
        <w:jc w:val="both"/>
      </w:pPr>
      <w:r w:rsidRPr="00520901">
        <w:t>Я _________________________________________________________________________</w:t>
      </w:r>
      <w:r>
        <w:t>___</w:t>
      </w:r>
    </w:p>
    <w:p w:rsidR="005045C0" w:rsidRPr="00520901" w:rsidRDefault="005045C0" w:rsidP="005045C0">
      <w:pPr>
        <w:jc w:val="center"/>
      </w:pPr>
      <w:r w:rsidRPr="00520901">
        <w:t>(ф</w:t>
      </w:r>
      <w:r>
        <w:t>амилия, имя, отчество</w:t>
      </w:r>
      <w:r w:rsidRPr="00520901">
        <w:t>, дата рождения)</w:t>
      </w:r>
    </w:p>
    <w:p w:rsidR="005045C0" w:rsidRPr="00520901" w:rsidRDefault="005045C0" w:rsidP="005045C0">
      <w:pPr>
        <w:jc w:val="both"/>
      </w:pPr>
      <w:r w:rsidRPr="00520901">
        <w:t xml:space="preserve">прошу включить в состав участников Подпрограммы «Развитие ипотечного жилищного кредитования и содействие строительству нового жилья в городе Ангарске» на 2015-2018 годы и предоставить мне социальную выплату из бюджета города Ангарска на оплату первоначального взноса в размере 30% от расчетной стоимости жилья. </w:t>
      </w:r>
    </w:p>
    <w:p w:rsidR="005045C0" w:rsidRDefault="005045C0" w:rsidP="005045C0">
      <w:pPr>
        <w:jc w:val="both"/>
      </w:pPr>
      <w:r w:rsidRPr="00520901">
        <w:t xml:space="preserve">Адрес приобретаемого жилья: </w:t>
      </w:r>
    </w:p>
    <w:p w:rsidR="005045C0" w:rsidRPr="00520901" w:rsidRDefault="005045C0" w:rsidP="005045C0">
      <w:pPr>
        <w:jc w:val="both"/>
      </w:pPr>
      <w:r w:rsidRPr="00520901">
        <w:t>_______________________________________________________</w:t>
      </w:r>
      <w:r>
        <w:t>__</w:t>
      </w:r>
      <w:r w:rsidRPr="00520901">
        <w:t>_________________________________________________________________________________</w:t>
      </w:r>
      <w:r>
        <w:t>___</w:t>
      </w:r>
    </w:p>
    <w:p w:rsidR="005045C0" w:rsidRPr="00520901" w:rsidRDefault="005045C0" w:rsidP="005045C0">
      <w:pPr>
        <w:jc w:val="both"/>
      </w:pPr>
      <w:r w:rsidRPr="00520901">
        <w:t>Цель кредита: долевое участие в строительстве или приобретение нового жилья (нужное подчеркнуть)</w:t>
      </w:r>
    </w:p>
    <w:p w:rsidR="005045C0" w:rsidRPr="00520901" w:rsidRDefault="005045C0" w:rsidP="005045C0">
      <w:r w:rsidRPr="00520901">
        <w:t>Сумма кредита _______________________________________________</w:t>
      </w:r>
      <w:r>
        <w:t>______</w:t>
      </w:r>
      <w:r w:rsidRPr="00520901">
        <w:t xml:space="preserve"> тыс. рублей</w:t>
      </w:r>
    </w:p>
    <w:p w:rsidR="005045C0" w:rsidRPr="00520901" w:rsidRDefault="005045C0" w:rsidP="005045C0">
      <w:pPr>
        <w:jc w:val="center"/>
      </w:pPr>
      <w:r w:rsidRPr="00520901">
        <w:t>(полный размер ипотечного кредита (собственные средства) цифрами и прописью)</w:t>
      </w:r>
    </w:p>
    <w:p w:rsidR="005045C0" w:rsidRPr="00520901" w:rsidRDefault="005045C0" w:rsidP="005045C0">
      <w:pPr>
        <w:jc w:val="both"/>
      </w:pPr>
      <w:r w:rsidRPr="00520901">
        <w:t xml:space="preserve">Документ, удостоверяющий личность: _____________ серия ______ номер_________________ </w:t>
      </w:r>
      <w:r>
        <w:t>к</w:t>
      </w:r>
      <w:r w:rsidRPr="00520901">
        <w:t>ем и когда выдан __________________________</w:t>
      </w:r>
      <w:r>
        <w:t>_______</w:t>
      </w:r>
      <w:r w:rsidRPr="00520901">
        <w:t>___</w:t>
      </w:r>
      <w:r>
        <w:t xml:space="preserve"> </w:t>
      </w:r>
      <w:r w:rsidRPr="00520901">
        <w:t>____________________________________</w:t>
      </w:r>
      <w:r>
        <w:t>____________________</w:t>
      </w:r>
      <w:r w:rsidRPr="00520901">
        <w:t>_____________________</w:t>
      </w:r>
      <w:r>
        <w:t xml:space="preserve"> </w:t>
      </w:r>
      <w:r w:rsidRPr="00520901">
        <w:t>____________________________________________</w:t>
      </w:r>
      <w:r>
        <w:t>_____________</w:t>
      </w:r>
      <w:r w:rsidRPr="00520901">
        <w:t>________________</w:t>
      </w:r>
      <w:r>
        <w:t>___</w:t>
      </w:r>
    </w:p>
    <w:p w:rsidR="005045C0" w:rsidRPr="00520901" w:rsidRDefault="005045C0" w:rsidP="005045C0">
      <w:pPr>
        <w:pBdr>
          <w:bottom w:val="single" w:sz="12" w:space="1" w:color="auto"/>
        </w:pBdr>
        <w:jc w:val="both"/>
      </w:pPr>
      <w:r w:rsidRPr="00520901">
        <w:t>Место жительства (регистрация) _______________________________________________</w:t>
      </w:r>
      <w:r>
        <w:t>__</w:t>
      </w:r>
    </w:p>
    <w:p w:rsidR="005045C0" w:rsidRDefault="005045C0" w:rsidP="005045C0">
      <w:pPr>
        <w:pBdr>
          <w:bottom w:val="single" w:sz="12" w:space="1" w:color="auto"/>
        </w:pBdr>
        <w:jc w:val="both"/>
      </w:pPr>
      <w:r>
        <w:t>_____________________________________________________________________________</w:t>
      </w:r>
      <w:r w:rsidRPr="00520901">
        <w:t xml:space="preserve">Место фактического проживания </w:t>
      </w:r>
      <w:r>
        <w:t xml:space="preserve">  </w:t>
      </w:r>
    </w:p>
    <w:p w:rsidR="005045C0" w:rsidRDefault="005045C0" w:rsidP="005045C0">
      <w:pPr>
        <w:pBdr>
          <w:bottom w:val="single" w:sz="12" w:space="1" w:color="auto"/>
        </w:pBdr>
        <w:jc w:val="both"/>
      </w:pPr>
    </w:p>
    <w:p w:rsidR="005045C0" w:rsidRPr="00520901" w:rsidRDefault="005045C0" w:rsidP="005045C0">
      <w:r w:rsidRPr="00520901">
        <w:t>_____________________________________________________________________________Телефон (домашний, рабочий, мобильный) ____________________________________</w:t>
      </w:r>
      <w:r>
        <w:t>___</w:t>
      </w:r>
    </w:p>
    <w:p w:rsidR="005045C0" w:rsidRPr="00520901" w:rsidRDefault="005045C0" w:rsidP="005045C0">
      <w:pPr>
        <w:pBdr>
          <w:bottom w:val="single" w:sz="12" w:space="1" w:color="auto"/>
        </w:pBdr>
        <w:jc w:val="both"/>
      </w:pPr>
      <w:r>
        <w:t xml:space="preserve">                                                                                                                                                      </w:t>
      </w:r>
    </w:p>
    <w:p w:rsidR="005045C0" w:rsidRPr="00520901" w:rsidRDefault="005045C0" w:rsidP="005045C0">
      <w:pPr>
        <w:jc w:val="both"/>
      </w:pPr>
      <w:r w:rsidRPr="00520901">
        <w:t>Состав семьи, претендующей на получение социальной выплаты:</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1767"/>
        <w:gridCol w:w="3761"/>
      </w:tblGrid>
      <w:tr w:rsidR="005045C0" w:rsidRPr="00520901" w:rsidTr="00BB5A37">
        <w:tc>
          <w:tcPr>
            <w:tcW w:w="3936" w:type="dxa"/>
            <w:vAlign w:val="center"/>
          </w:tcPr>
          <w:p w:rsidR="005045C0" w:rsidRPr="00520901" w:rsidRDefault="005045C0" w:rsidP="00BB5A37">
            <w:pPr>
              <w:jc w:val="center"/>
            </w:pPr>
            <w:r w:rsidRPr="00520901">
              <w:t>Фамилия, имя, отчество, дата рождения</w:t>
            </w:r>
          </w:p>
        </w:tc>
        <w:tc>
          <w:tcPr>
            <w:tcW w:w="1767" w:type="dxa"/>
            <w:vAlign w:val="center"/>
          </w:tcPr>
          <w:p w:rsidR="005045C0" w:rsidRPr="00520901" w:rsidRDefault="005045C0" w:rsidP="00BB5A37">
            <w:pPr>
              <w:jc w:val="center"/>
            </w:pPr>
            <w:r w:rsidRPr="00520901">
              <w:t>Отношение к заявителю</w:t>
            </w:r>
          </w:p>
        </w:tc>
        <w:tc>
          <w:tcPr>
            <w:tcW w:w="3761" w:type="dxa"/>
            <w:vAlign w:val="center"/>
          </w:tcPr>
          <w:p w:rsidR="005045C0" w:rsidRPr="00520901" w:rsidRDefault="005045C0" w:rsidP="00BB5A37">
            <w:pPr>
              <w:jc w:val="center"/>
            </w:pPr>
            <w:r w:rsidRPr="00520901">
              <w:t>Паспортные данные (</w:t>
            </w:r>
            <w:proofErr w:type="spellStart"/>
            <w:r w:rsidRPr="00520901">
              <w:t>св</w:t>
            </w:r>
            <w:proofErr w:type="spellEnd"/>
            <w:r w:rsidRPr="00520901">
              <w:t>-во о рождении н/л детей)</w:t>
            </w:r>
          </w:p>
        </w:tc>
      </w:tr>
      <w:tr w:rsidR="005045C0" w:rsidRPr="00520901" w:rsidTr="00BB5A37">
        <w:tc>
          <w:tcPr>
            <w:tcW w:w="3936" w:type="dxa"/>
          </w:tcPr>
          <w:p w:rsidR="005045C0" w:rsidRPr="00520901" w:rsidRDefault="005045C0" w:rsidP="00BB5A37">
            <w:pPr>
              <w:jc w:val="both"/>
            </w:pPr>
          </w:p>
        </w:tc>
        <w:tc>
          <w:tcPr>
            <w:tcW w:w="1767" w:type="dxa"/>
          </w:tcPr>
          <w:p w:rsidR="005045C0" w:rsidRPr="00520901" w:rsidRDefault="005045C0" w:rsidP="00BB5A37">
            <w:pPr>
              <w:jc w:val="both"/>
            </w:pPr>
          </w:p>
        </w:tc>
        <w:tc>
          <w:tcPr>
            <w:tcW w:w="3761" w:type="dxa"/>
          </w:tcPr>
          <w:p w:rsidR="005045C0" w:rsidRPr="00520901" w:rsidRDefault="005045C0" w:rsidP="00BB5A37">
            <w:pPr>
              <w:jc w:val="both"/>
            </w:pPr>
          </w:p>
        </w:tc>
      </w:tr>
      <w:tr w:rsidR="005045C0" w:rsidRPr="00520901" w:rsidTr="00BB5A37">
        <w:tc>
          <w:tcPr>
            <w:tcW w:w="3936" w:type="dxa"/>
          </w:tcPr>
          <w:p w:rsidR="005045C0" w:rsidRPr="00520901" w:rsidRDefault="005045C0" w:rsidP="00BB5A37">
            <w:pPr>
              <w:jc w:val="both"/>
            </w:pPr>
          </w:p>
        </w:tc>
        <w:tc>
          <w:tcPr>
            <w:tcW w:w="1767" w:type="dxa"/>
          </w:tcPr>
          <w:p w:rsidR="005045C0" w:rsidRPr="00520901" w:rsidRDefault="005045C0" w:rsidP="00BB5A37">
            <w:pPr>
              <w:jc w:val="both"/>
            </w:pPr>
          </w:p>
        </w:tc>
        <w:tc>
          <w:tcPr>
            <w:tcW w:w="3761" w:type="dxa"/>
          </w:tcPr>
          <w:p w:rsidR="005045C0" w:rsidRPr="00520901" w:rsidRDefault="005045C0" w:rsidP="00BB5A37">
            <w:pPr>
              <w:jc w:val="both"/>
            </w:pPr>
          </w:p>
        </w:tc>
      </w:tr>
      <w:tr w:rsidR="005045C0" w:rsidRPr="00520901" w:rsidTr="00BB5A37">
        <w:tc>
          <w:tcPr>
            <w:tcW w:w="3936" w:type="dxa"/>
          </w:tcPr>
          <w:p w:rsidR="005045C0" w:rsidRPr="00520901" w:rsidRDefault="005045C0" w:rsidP="00BB5A37">
            <w:pPr>
              <w:jc w:val="both"/>
            </w:pPr>
          </w:p>
        </w:tc>
        <w:tc>
          <w:tcPr>
            <w:tcW w:w="1767" w:type="dxa"/>
          </w:tcPr>
          <w:p w:rsidR="005045C0" w:rsidRPr="00520901" w:rsidRDefault="005045C0" w:rsidP="00BB5A37">
            <w:pPr>
              <w:jc w:val="both"/>
            </w:pPr>
          </w:p>
        </w:tc>
        <w:tc>
          <w:tcPr>
            <w:tcW w:w="3761" w:type="dxa"/>
          </w:tcPr>
          <w:p w:rsidR="005045C0" w:rsidRPr="00520901" w:rsidRDefault="005045C0" w:rsidP="00BB5A37">
            <w:pPr>
              <w:jc w:val="both"/>
            </w:pPr>
          </w:p>
        </w:tc>
      </w:tr>
      <w:tr w:rsidR="005045C0" w:rsidRPr="00520901" w:rsidTr="00BB5A37">
        <w:tc>
          <w:tcPr>
            <w:tcW w:w="3936" w:type="dxa"/>
          </w:tcPr>
          <w:p w:rsidR="005045C0" w:rsidRPr="00520901" w:rsidRDefault="005045C0" w:rsidP="00BB5A37">
            <w:pPr>
              <w:jc w:val="both"/>
            </w:pPr>
          </w:p>
        </w:tc>
        <w:tc>
          <w:tcPr>
            <w:tcW w:w="1767" w:type="dxa"/>
          </w:tcPr>
          <w:p w:rsidR="005045C0" w:rsidRPr="00520901" w:rsidRDefault="005045C0" w:rsidP="00BB5A37">
            <w:pPr>
              <w:jc w:val="both"/>
            </w:pPr>
          </w:p>
        </w:tc>
        <w:tc>
          <w:tcPr>
            <w:tcW w:w="3761" w:type="dxa"/>
          </w:tcPr>
          <w:p w:rsidR="005045C0" w:rsidRPr="00520901" w:rsidRDefault="005045C0" w:rsidP="00BB5A37">
            <w:pPr>
              <w:jc w:val="both"/>
            </w:pPr>
          </w:p>
        </w:tc>
      </w:tr>
    </w:tbl>
    <w:p w:rsidR="005045C0" w:rsidRPr="009063E3" w:rsidRDefault="005045C0" w:rsidP="005045C0">
      <w:pPr>
        <w:widowControl w:val="0"/>
        <w:shd w:val="clear" w:color="auto" w:fill="FFFFFF"/>
        <w:autoSpaceDE w:val="0"/>
        <w:autoSpaceDN w:val="0"/>
        <w:adjustRightInd w:val="0"/>
        <w:ind w:right="17" w:firstLine="709"/>
        <w:jc w:val="both"/>
      </w:pPr>
      <w:r w:rsidRPr="009063E3">
        <w:t>Я (и вышеуказанные дееспособные члены моей семьи) да</w:t>
      </w:r>
      <w:proofErr w:type="gramStart"/>
      <w:r w:rsidRPr="009063E3">
        <w:t>ю(</w:t>
      </w:r>
      <w:proofErr w:type="gramEnd"/>
      <w:r w:rsidRPr="009063E3">
        <w:t xml:space="preserve">даем) согласие на осуществление уполномоченными органами власти Ангарского муниципального </w:t>
      </w:r>
      <w:r w:rsidRPr="009063E3">
        <w:lastRenderedPageBreak/>
        <w:t>образования всех действий с моими персональными данными (в том числе биометрическими), указанными в моем заявлении, и документах, приложенных к такому заявлению,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 в электронные базы данных, а также неавтоматизированным способом в целях осуществления учета моих прав на получение социальной выплаты, а также совершения сделок по приобретению  жилого  помещения и исполнения обязательств, связанных с приобретением жилого помещения.</w:t>
      </w:r>
    </w:p>
    <w:p w:rsidR="005045C0" w:rsidRPr="00520901" w:rsidRDefault="005045C0" w:rsidP="005045C0">
      <w:pPr>
        <w:ind w:firstLine="709"/>
        <w:jc w:val="both"/>
      </w:pPr>
      <w:r>
        <w:t xml:space="preserve">Выражаю свое согласие на то, что в указанных выше целях уполномоченные </w:t>
      </w:r>
      <w:r w:rsidRPr="00032B05">
        <w:t>орган</w:t>
      </w:r>
      <w:r>
        <w:t>ы</w:t>
      </w:r>
      <w:r w:rsidRPr="00032B05">
        <w:t xml:space="preserve"> власти Ангарского муниципального образования</w:t>
      </w:r>
      <w:r>
        <w:t xml:space="preserve"> имеют право поручать совершение отдельных действий с моими персональными данными третьим лицам.</w:t>
      </w:r>
    </w:p>
    <w:p w:rsidR="005045C0" w:rsidRPr="00520901" w:rsidRDefault="005045C0" w:rsidP="005045C0">
      <w:pPr>
        <w:ind w:firstLine="709"/>
        <w:jc w:val="both"/>
      </w:pPr>
      <w:r w:rsidRPr="00520901">
        <w:t xml:space="preserve">Мы предупреждены, что в случае: 1) признания нас нуждающимися в жилых помещениях мы будем обязаны при изменении указанных в заявлении сведений в месячный срок информировать о них в письменной форме жилищные органы по месту учета; 2) выявления сведений, не соответствующих указанным в заявлении, послуживших основанием </w:t>
      </w:r>
      <w:proofErr w:type="gramStart"/>
      <w:r w:rsidRPr="00520901">
        <w:t>для</w:t>
      </w:r>
      <w:proofErr w:type="gramEnd"/>
      <w:r w:rsidRPr="00520901">
        <w:t xml:space="preserve"> нуждающихся в жилых помещениях, мы будем сняты с жилищного учета в установленном законом порядке. А также предупреждены об ответственности, предусмотренной статьей 327 Уголовного кодекса Российской Федерации, за подделку документов.</w:t>
      </w:r>
    </w:p>
    <w:p w:rsidR="005045C0" w:rsidRPr="00520901" w:rsidRDefault="005045C0" w:rsidP="005045C0">
      <w:pPr>
        <w:jc w:val="both"/>
      </w:pPr>
    </w:p>
    <w:p w:rsidR="005045C0" w:rsidRPr="00520901" w:rsidRDefault="005045C0" w:rsidP="005045C0">
      <w:pPr>
        <w:ind w:firstLine="709"/>
        <w:jc w:val="both"/>
      </w:pPr>
      <w:r w:rsidRPr="00520901">
        <w:t xml:space="preserve">С условиями и порядком предоставления социальной выплаты </w:t>
      </w:r>
      <w:proofErr w:type="gramStart"/>
      <w:r w:rsidRPr="00520901">
        <w:t>ознакомлен</w:t>
      </w:r>
      <w:proofErr w:type="gramEnd"/>
      <w:r w:rsidRPr="00520901">
        <w:t xml:space="preserve"> и согласен.</w:t>
      </w:r>
    </w:p>
    <w:p w:rsidR="005045C0" w:rsidRPr="00520901" w:rsidRDefault="005045C0" w:rsidP="005045C0">
      <w:pPr>
        <w:jc w:val="both"/>
      </w:pPr>
      <w:r w:rsidRPr="00520901">
        <w:t>1) ________________________________________________________________________</w:t>
      </w:r>
      <w:r>
        <w:t>__</w:t>
      </w:r>
      <w:r w:rsidRPr="00520901">
        <w:t>_;</w:t>
      </w:r>
    </w:p>
    <w:p w:rsidR="005045C0" w:rsidRPr="00520901" w:rsidRDefault="005045C0" w:rsidP="005045C0">
      <w:pPr>
        <w:jc w:val="center"/>
      </w:pPr>
      <w:r w:rsidRPr="00520901">
        <w:t>(ф.и.о. совершеннолетнего члена семьи)                                 (подпись)        (дата)</w:t>
      </w:r>
    </w:p>
    <w:p w:rsidR="005045C0" w:rsidRPr="00520901" w:rsidRDefault="005045C0" w:rsidP="005045C0">
      <w:pPr>
        <w:jc w:val="both"/>
      </w:pPr>
      <w:r w:rsidRPr="00520901">
        <w:t>2) ________________________________________________________________________</w:t>
      </w:r>
      <w:r>
        <w:t>__</w:t>
      </w:r>
      <w:r w:rsidRPr="00520901">
        <w:t>;</w:t>
      </w:r>
    </w:p>
    <w:p w:rsidR="005045C0" w:rsidRPr="00520901" w:rsidRDefault="005045C0" w:rsidP="005045C0">
      <w:pPr>
        <w:jc w:val="center"/>
      </w:pPr>
      <w:r w:rsidRPr="00520901">
        <w:t>(ф.и.о. совершеннолетнего члена семьи)                                 (подпись)        (дата)</w:t>
      </w:r>
    </w:p>
    <w:p w:rsidR="005045C0" w:rsidRPr="00520901" w:rsidRDefault="005045C0" w:rsidP="005045C0">
      <w:pPr>
        <w:jc w:val="both"/>
      </w:pPr>
      <w:r w:rsidRPr="00520901">
        <w:t>3) ________________________________________________________________________</w:t>
      </w:r>
      <w:r>
        <w:t>__</w:t>
      </w:r>
      <w:r w:rsidRPr="00520901">
        <w:t>;</w:t>
      </w:r>
    </w:p>
    <w:p w:rsidR="005045C0" w:rsidRPr="00520901" w:rsidRDefault="005045C0" w:rsidP="005045C0">
      <w:pPr>
        <w:jc w:val="center"/>
      </w:pPr>
      <w:r w:rsidRPr="00520901">
        <w:t>(ф.и.о. совершеннолетнего члена семьи)                                 (подпись)        (дата)</w:t>
      </w:r>
    </w:p>
    <w:p w:rsidR="005045C0" w:rsidRPr="00520901" w:rsidRDefault="005045C0" w:rsidP="005045C0">
      <w:pPr>
        <w:ind w:firstLine="709"/>
        <w:jc w:val="both"/>
      </w:pPr>
    </w:p>
    <w:p w:rsidR="005045C0" w:rsidRPr="00520901" w:rsidRDefault="005045C0" w:rsidP="005045C0">
      <w:pPr>
        <w:ind w:firstLine="709"/>
        <w:jc w:val="both"/>
      </w:pPr>
      <w:r w:rsidRPr="00520901">
        <w:t>К заявлению прилагается перечень документов, представляемых для получения муниципальной поддержки при ипотечном жилищном кредитовании</w:t>
      </w:r>
      <w:r>
        <w:t>:</w:t>
      </w:r>
    </w:p>
    <w:p w:rsidR="005045C0" w:rsidRPr="00520901" w:rsidRDefault="005045C0" w:rsidP="005045C0">
      <w:pPr>
        <w:jc w:val="both"/>
      </w:pPr>
      <w:r w:rsidRPr="00520901">
        <w:t>1) ____________________________________________________________________</w:t>
      </w:r>
      <w:r>
        <w:t>______</w:t>
      </w:r>
      <w:r w:rsidRPr="00520901">
        <w:t>;</w:t>
      </w:r>
    </w:p>
    <w:p w:rsidR="005045C0" w:rsidRPr="00520901" w:rsidRDefault="005045C0" w:rsidP="005045C0">
      <w:pPr>
        <w:jc w:val="both"/>
      </w:pPr>
      <w:r w:rsidRPr="00520901">
        <w:t xml:space="preserve">                            (наименование и номер документа, кем и когда выдан)                               </w:t>
      </w:r>
    </w:p>
    <w:p w:rsidR="005045C0" w:rsidRPr="00520901" w:rsidRDefault="005045C0" w:rsidP="005045C0">
      <w:pPr>
        <w:jc w:val="both"/>
      </w:pPr>
      <w:r w:rsidRPr="00520901">
        <w:t>2) ________________________________________________________________________</w:t>
      </w:r>
      <w:r>
        <w:t>__</w:t>
      </w:r>
      <w:r w:rsidRPr="00520901">
        <w:t>;</w:t>
      </w:r>
    </w:p>
    <w:p w:rsidR="005045C0" w:rsidRPr="00520901" w:rsidRDefault="005045C0" w:rsidP="005045C0">
      <w:pPr>
        <w:jc w:val="both"/>
      </w:pPr>
      <w:r w:rsidRPr="00520901">
        <w:t xml:space="preserve">                           (наименование и номер документа, кем и когда выдан)                               </w:t>
      </w:r>
    </w:p>
    <w:p w:rsidR="005045C0" w:rsidRPr="00520901" w:rsidRDefault="005045C0" w:rsidP="005045C0">
      <w:pPr>
        <w:jc w:val="both"/>
      </w:pPr>
      <w:r w:rsidRPr="00520901">
        <w:t>3) ________________________________________________________________________</w:t>
      </w:r>
      <w:r>
        <w:t>__</w:t>
      </w:r>
      <w:r w:rsidRPr="00520901">
        <w:t>;</w:t>
      </w:r>
    </w:p>
    <w:p w:rsidR="005045C0" w:rsidRPr="00520901" w:rsidRDefault="005045C0" w:rsidP="005045C0">
      <w:pPr>
        <w:jc w:val="both"/>
      </w:pPr>
      <w:r w:rsidRPr="00520901">
        <w:t xml:space="preserve">                            (наименование и номер документа, кем и когда выдан)                               </w:t>
      </w:r>
    </w:p>
    <w:p w:rsidR="005045C0" w:rsidRPr="00520901" w:rsidRDefault="005045C0" w:rsidP="005045C0">
      <w:pPr>
        <w:jc w:val="both"/>
      </w:pPr>
      <w:r w:rsidRPr="00520901">
        <w:t>4) ________________________________________________________________________</w:t>
      </w:r>
      <w:r>
        <w:t>__</w:t>
      </w:r>
      <w:r w:rsidRPr="00520901">
        <w:t>;</w:t>
      </w:r>
    </w:p>
    <w:p w:rsidR="005045C0" w:rsidRPr="00520901" w:rsidRDefault="005045C0" w:rsidP="005045C0">
      <w:pPr>
        <w:jc w:val="both"/>
      </w:pPr>
      <w:r w:rsidRPr="00520901">
        <w:t xml:space="preserve">                          (наименование и номер документа, кем и когда выдан)   </w:t>
      </w:r>
    </w:p>
    <w:p w:rsidR="005045C0" w:rsidRPr="00520901" w:rsidRDefault="005045C0" w:rsidP="005045C0">
      <w:pPr>
        <w:jc w:val="both"/>
      </w:pPr>
      <w:r w:rsidRPr="00520901">
        <w:t>5) ________________________________________________________________________</w:t>
      </w:r>
      <w:r>
        <w:t>__</w:t>
      </w:r>
      <w:r w:rsidRPr="00520901">
        <w:t xml:space="preserve">; </w:t>
      </w:r>
    </w:p>
    <w:p w:rsidR="005045C0" w:rsidRPr="00520901" w:rsidRDefault="005045C0" w:rsidP="005045C0">
      <w:pPr>
        <w:jc w:val="both"/>
      </w:pPr>
      <w:r w:rsidRPr="00520901">
        <w:t xml:space="preserve">                        (наименование и номер документа, кем и когда выдан)   </w:t>
      </w:r>
    </w:p>
    <w:p w:rsidR="005045C0" w:rsidRPr="00520901" w:rsidRDefault="005045C0" w:rsidP="005045C0">
      <w:pPr>
        <w:jc w:val="both"/>
      </w:pPr>
      <w:r w:rsidRPr="00520901">
        <w:t>6) _________________________________________________________________________</w:t>
      </w:r>
      <w:r>
        <w:t>__</w:t>
      </w:r>
      <w:r w:rsidRPr="00520901">
        <w:t>;</w:t>
      </w:r>
    </w:p>
    <w:p w:rsidR="005045C0" w:rsidRPr="00520901" w:rsidRDefault="005045C0" w:rsidP="005045C0">
      <w:pPr>
        <w:jc w:val="both"/>
      </w:pPr>
      <w:r w:rsidRPr="00520901">
        <w:t xml:space="preserve">                          (наименование и номер документа, кем и когда выдан)   </w:t>
      </w:r>
    </w:p>
    <w:p w:rsidR="005045C0" w:rsidRPr="00520901" w:rsidRDefault="005045C0" w:rsidP="005045C0">
      <w:pPr>
        <w:jc w:val="both"/>
      </w:pPr>
      <w:r w:rsidRPr="00520901">
        <w:t>7) _________________________________________________________________________</w:t>
      </w:r>
      <w:r>
        <w:t>__</w:t>
      </w:r>
      <w:r w:rsidRPr="00520901">
        <w:t>;</w:t>
      </w:r>
    </w:p>
    <w:p w:rsidR="005045C0" w:rsidRPr="00520901" w:rsidRDefault="005045C0" w:rsidP="005045C0">
      <w:pPr>
        <w:jc w:val="both"/>
      </w:pPr>
      <w:r w:rsidRPr="00520901">
        <w:t xml:space="preserve">                          (наименование и номер документа, кем и когда выдан)   </w:t>
      </w:r>
    </w:p>
    <w:p w:rsidR="005045C0" w:rsidRPr="00520901" w:rsidRDefault="005045C0" w:rsidP="005045C0">
      <w:pPr>
        <w:jc w:val="both"/>
      </w:pPr>
      <w:r w:rsidRPr="00520901">
        <w:t>8) _________________________________________________________________________</w:t>
      </w:r>
      <w:r>
        <w:t>__</w:t>
      </w:r>
      <w:r w:rsidRPr="00520901">
        <w:t>;</w:t>
      </w:r>
    </w:p>
    <w:p w:rsidR="005045C0" w:rsidRPr="00520901" w:rsidRDefault="005045C0" w:rsidP="005045C0">
      <w:pPr>
        <w:jc w:val="both"/>
      </w:pPr>
      <w:r w:rsidRPr="00520901">
        <w:t xml:space="preserve">                          (наименование и номер документа, кем и когда выдан)   </w:t>
      </w:r>
    </w:p>
    <w:p w:rsidR="005045C0" w:rsidRPr="00520901" w:rsidRDefault="005045C0" w:rsidP="005045C0">
      <w:pPr>
        <w:jc w:val="both"/>
      </w:pPr>
      <w:r w:rsidRPr="00520901">
        <w:t>9) _______________</w:t>
      </w:r>
      <w:r>
        <w:t>_</w:t>
      </w:r>
      <w:r w:rsidRPr="00520901">
        <w:t>________________________________________________________</w:t>
      </w:r>
      <w:r>
        <w:t>__</w:t>
      </w:r>
      <w:r w:rsidRPr="00520901">
        <w:t>;</w:t>
      </w:r>
    </w:p>
    <w:p w:rsidR="005045C0" w:rsidRPr="00520901" w:rsidRDefault="005045C0" w:rsidP="005045C0">
      <w:pPr>
        <w:jc w:val="both"/>
      </w:pPr>
      <w:r w:rsidRPr="00520901">
        <w:t xml:space="preserve">                          (наименование и номер документа, кем и когда выдан)   </w:t>
      </w:r>
    </w:p>
    <w:p w:rsidR="005045C0" w:rsidRPr="00520901" w:rsidRDefault="005045C0" w:rsidP="005045C0">
      <w:pPr>
        <w:jc w:val="both"/>
      </w:pPr>
      <w:r w:rsidRPr="00520901">
        <w:t>10) _______________________________________________________________________</w:t>
      </w:r>
      <w:r>
        <w:t>__</w:t>
      </w:r>
      <w:r w:rsidRPr="00520901">
        <w:t>;</w:t>
      </w:r>
    </w:p>
    <w:p w:rsidR="005045C0" w:rsidRPr="00520901" w:rsidRDefault="005045C0" w:rsidP="005045C0">
      <w:pPr>
        <w:jc w:val="both"/>
      </w:pPr>
      <w:r w:rsidRPr="00520901">
        <w:t xml:space="preserve">                          (наименование и номер документа, кем и когда выдан)   </w:t>
      </w:r>
    </w:p>
    <w:p w:rsidR="005045C0" w:rsidRPr="00520901" w:rsidRDefault="005045C0" w:rsidP="005045C0">
      <w:pPr>
        <w:jc w:val="both"/>
      </w:pPr>
      <w:r w:rsidRPr="00520901">
        <w:lastRenderedPageBreak/>
        <w:t>12) ________________________________________________</w:t>
      </w:r>
      <w:r>
        <w:t>_</w:t>
      </w:r>
      <w:r w:rsidRPr="00520901">
        <w:t>______________________</w:t>
      </w:r>
      <w:r>
        <w:t>__</w:t>
      </w:r>
      <w:r w:rsidRPr="00520901">
        <w:t>;</w:t>
      </w:r>
    </w:p>
    <w:p w:rsidR="005045C0" w:rsidRPr="00520901" w:rsidRDefault="005045C0" w:rsidP="005045C0">
      <w:pPr>
        <w:jc w:val="both"/>
      </w:pPr>
      <w:r w:rsidRPr="00520901">
        <w:t xml:space="preserve">                          (наименование и номер документа, кем и когда выдан)   </w:t>
      </w:r>
    </w:p>
    <w:p w:rsidR="005045C0" w:rsidRPr="00520901" w:rsidRDefault="005045C0" w:rsidP="005045C0">
      <w:pPr>
        <w:jc w:val="both"/>
      </w:pPr>
      <w:r w:rsidRPr="00520901">
        <w:t>13) _______________________________________________________________________</w:t>
      </w:r>
      <w:r>
        <w:t>__</w:t>
      </w:r>
      <w:r w:rsidRPr="00520901">
        <w:t>;</w:t>
      </w:r>
    </w:p>
    <w:p w:rsidR="005045C0" w:rsidRPr="00520901" w:rsidRDefault="005045C0" w:rsidP="005045C0">
      <w:pPr>
        <w:jc w:val="both"/>
      </w:pPr>
      <w:r w:rsidRPr="00520901">
        <w:t xml:space="preserve">                          (наименование и номер документа, кем и когда выдан)   </w:t>
      </w:r>
    </w:p>
    <w:p w:rsidR="005045C0" w:rsidRPr="00520901" w:rsidRDefault="005045C0" w:rsidP="005045C0">
      <w:pPr>
        <w:jc w:val="both"/>
      </w:pPr>
      <w:r w:rsidRPr="00520901">
        <w:t>14) ________________________________________________________________________</w:t>
      </w:r>
      <w:r>
        <w:t>__</w:t>
      </w:r>
      <w:r w:rsidRPr="00520901">
        <w:t>;</w:t>
      </w:r>
    </w:p>
    <w:p w:rsidR="005045C0" w:rsidRPr="00520901" w:rsidRDefault="005045C0" w:rsidP="005045C0">
      <w:pPr>
        <w:jc w:val="both"/>
      </w:pPr>
      <w:r w:rsidRPr="00520901">
        <w:t xml:space="preserve">                          (наименование и номер документа, кем и когда выдан)   </w:t>
      </w:r>
    </w:p>
    <w:p w:rsidR="005045C0" w:rsidRPr="00520901" w:rsidRDefault="005045C0" w:rsidP="005045C0">
      <w:pPr>
        <w:jc w:val="both"/>
      </w:pPr>
      <w:r w:rsidRPr="00520901">
        <w:t>15) ________________________________________________________________________</w:t>
      </w:r>
      <w:r>
        <w:t>__</w:t>
      </w:r>
      <w:r w:rsidRPr="00520901">
        <w:t>;</w:t>
      </w:r>
    </w:p>
    <w:p w:rsidR="005045C0" w:rsidRPr="00520901" w:rsidRDefault="005045C0" w:rsidP="005045C0">
      <w:pPr>
        <w:jc w:val="both"/>
      </w:pPr>
      <w:r w:rsidRPr="00520901">
        <w:t xml:space="preserve">                          (наименование и номер документа, кем и когда выдан)   </w:t>
      </w:r>
    </w:p>
    <w:p w:rsidR="005045C0" w:rsidRPr="00520901" w:rsidRDefault="005045C0" w:rsidP="005045C0">
      <w:pPr>
        <w:jc w:val="both"/>
      </w:pPr>
      <w:r w:rsidRPr="00520901">
        <w:t>16) ______________________________________________________</w:t>
      </w:r>
      <w:r>
        <w:t>_</w:t>
      </w:r>
      <w:r w:rsidRPr="00520901">
        <w:t>_________________</w:t>
      </w:r>
      <w:r>
        <w:t>__</w:t>
      </w:r>
      <w:r w:rsidRPr="00520901">
        <w:t>;</w:t>
      </w:r>
    </w:p>
    <w:p w:rsidR="005045C0" w:rsidRPr="00520901" w:rsidRDefault="005045C0" w:rsidP="005045C0">
      <w:pPr>
        <w:jc w:val="both"/>
      </w:pPr>
      <w:r w:rsidRPr="00520901">
        <w:t xml:space="preserve">                          (наименование и номер документа, кем и когда выдан)   </w:t>
      </w:r>
    </w:p>
    <w:p w:rsidR="005045C0" w:rsidRPr="00520901" w:rsidRDefault="005045C0" w:rsidP="005045C0">
      <w:pPr>
        <w:jc w:val="both"/>
      </w:pPr>
      <w:r w:rsidRPr="00520901">
        <w:t>17) ________________________________________________________________________</w:t>
      </w:r>
      <w:r>
        <w:t>__</w:t>
      </w:r>
      <w:r w:rsidRPr="00520901">
        <w:t>;</w:t>
      </w:r>
    </w:p>
    <w:p w:rsidR="005045C0" w:rsidRPr="00520901" w:rsidRDefault="005045C0" w:rsidP="005045C0">
      <w:pPr>
        <w:jc w:val="both"/>
      </w:pPr>
      <w:r w:rsidRPr="00520901">
        <w:t xml:space="preserve">                          (наименование и номер документа, кем и когда выдан)   </w:t>
      </w:r>
    </w:p>
    <w:p w:rsidR="005045C0" w:rsidRPr="00520901" w:rsidRDefault="005045C0" w:rsidP="005045C0">
      <w:pPr>
        <w:jc w:val="both"/>
      </w:pPr>
      <w:r w:rsidRPr="00520901">
        <w:t>18) ________________________________________________________________________</w:t>
      </w:r>
      <w:r>
        <w:t>__</w:t>
      </w:r>
      <w:r w:rsidRPr="00520901">
        <w:t>;</w:t>
      </w:r>
    </w:p>
    <w:p w:rsidR="005045C0" w:rsidRPr="00520901" w:rsidRDefault="005045C0" w:rsidP="005045C0">
      <w:pPr>
        <w:jc w:val="both"/>
      </w:pPr>
      <w:r w:rsidRPr="00520901">
        <w:t xml:space="preserve">                          (наименование и номер документа, кем и когда выдан)   </w:t>
      </w:r>
    </w:p>
    <w:p w:rsidR="005045C0" w:rsidRPr="00520901" w:rsidRDefault="005045C0" w:rsidP="005045C0">
      <w:pPr>
        <w:jc w:val="both"/>
      </w:pPr>
      <w:r w:rsidRPr="00520901">
        <w:t>19) ________________________________________________________________________</w:t>
      </w:r>
      <w:r>
        <w:t>__</w:t>
      </w:r>
      <w:r w:rsidRPr="00520901">
        <w:t>;</w:t>
      </w:r>
    </w:p>
    <w:p w:rsidR="005045C0" w:rsidRPr="00520901" w:rsidRDefault="005045C0" w:rsidP="005045C0">
      <w:pPr>
        <w:jc w:val="both"/>
      </w:pPr>
      <w:r w:rsidRPr="00520901">
        <w:t xml:space="preserve">                          (наименование и номер документа, кем и когда выдан)   </w:t>
      </w:r>
    </w:p>
    <w:p w:rsidR="005045C0" w:rsidRPr="00520901" w:rsidRDefault="005045C0" w:rsidP="005045C0">
      <w:pPr>
        <w:jc w:val="both"/>
      </w:pPr>
      <w:r w:rsidRPr="00520901">
        <w:t>20) ________________________________________________________________________</w:t>
      </w:r>
      <w:r>
        <w:t>__</w:t>
      </w:r>
      <w:r w:rsidRPr="00520901">
        <w:t>;</w:t>
      </w:r>
    </w:p>
    <w:p w:rsidR="005045C0" w:rsidRPr="00520901" w:rsidRDefault="005045C0" w:rsidP="005045C0">
      <w:pPr>
        <w:jc w:val="both"/>
      </w:pPr>
      <w:r w:rsidRPr="00520901">
        <w:t xml:space="preserve">                          (наименование и номер документа, кем и когда выдан)   </w:t>
      </w:r>
    </w:p>
    <w:p w:rsidR="005045C0" w:rsidRPr="00520901" w:rsidRDefault="005045C0" w:rsidP="005045C0">
      <w:pPr>
        <w:jc w:val="both"/>
      </w:pPr>
      <w:r w:rsidRPr="00520901">
        <w:t>21) ________________________________________________________________________</w:t>
      </w:r>
      <w:r>
        <w:t>__</w:t>
      </w:r>
      <w:r w:rsidRPr="00520901">
        <w:t>;</w:t>
      </w:r>
    </w:p>
    <w:p w:rsidR="005045C0" w:rsidRPr="00520901" w:rsidRDefault="005045C0" w:rsidP="005045C0">
      <w:pPr>
        <w:jc w:val="both"/>
      </w:pPr>
      <w:r w:rsidRPr="00520901">
        <w:t xml:space="preserve">                          (наименование и номер документа, кем и когда выдан)   </w:t>
      </w:r>
    </w:p>
    <w:p w:rsidR="005045C0" w:rsidRDefault="005045C0" w:rsidP="005045C0">
      <w:pPr>
        <w:jc w:val="both"/>
      </w:pPr>
    </w:p>
    <w:p w:rsidR="005045C0" w:rsidRPr="00C02433" w:rsidRDefault="005045C0" w:rsidP="005045C0">
      <w:pPr>
        <w:pStyle w:val="ConsPlusNonformat"/>
        <w:tabs>
          <w:tab w:val="left" w:pos="12191"/>
        </w:tabs>
        <w:jc w:val="both"/>
        <w:rPr>
          <w:rFonts w:ascii="Times New Roman" w:hAnsi="Times New Roman" w:cs="Times New Roman"/>
          <w:sz w:val="24"/>
          <w:szCs w:val="24"/>
        </w:rPr>
      </w:pPr>
      <w:r w:rsidRPr="00C02433">
        <w:rPr>
          <w:rFonts w:ascii="Times New Roman" w:hAnsi="Times New Roman" w:cs="Times New Roman"/>
          <w:sz w:val="24"/>
          <w:szCs w:val="24"/>
        </w:rPr>
        <w:t xml:space="preserve">Дата__________________  </w:t>
      </w:r>
      <w:r>
        <w:rPr>
          <w:rFonts w:ascii="Times New Roman" w:hAnsi="Times New Roman" w:cs="Times New Roman"/>
          <w:sz w:val="24"/>
          <w:szCs w:val="24"/>
        </w:rPr>
        <w:t xml:space="preserve">                     </w:t>
      </w:r>
      <w:r w:rsidRPr="00D56491">
        <w:rPr>
          <w:rFonts w:ascii="Times New Roman" w:hAnsi="Times New Roman" w:cs="Times New Roman"/>
          <w:sz w:val="24"/>
          <w:szCs w:val="24"/>
        </w:rPr>
        <w:t>Подпись заявителя</w:t>
      </w:r>
      <w:r w:rsidRPr="00C02433">
        <w:rPr>
          <w:rFonts w:ascii="Times New Roman" w:hAnsi="Times New Roman" w:cs="Times New Roman"/>
          <w:sz w:val="24"/>
          <w:szCs w:val="24"/>
        </w:rPr>
        <w:t>__________________________</w:t>
      </w:r>
    </w:p>
    <w:p w:rsidR="005045C0" w:rsidRDefault="005045C0" w:rsidP="005045C0">
      <w:pPr>
        <w:jc w:val="both"/>
      </w:pPr>
    </w:p>
    <w:p w:rsidR="005045C0" w:rsidRPr="00520901" w:rsidRDefault="005045C0" w:rsidP="005045C0">
      <w:pPr>
        <w:jc w:val="both"/>
      </w:pPr>
      <w:r w:rsidRPr="00520901">
        <w:t>Заявление и прилагаемые к нему документы согласно перечню документы приняты</w:t>
      </w:r>
    </w:p>
    <w:p w:rsidR="005045C0" w:rsidRPr="00520901" w:rsidRDefault="005045C0" w:rsidP="005045C0">
      <w:pPr>
        <w:jc w:val="both"/>
      </w:pPr>
      <w:r w:rsidRPr="00520901">
        <w:t>« _______»_____________________20_____г.</w:t>
      </w:r>
    </w:p>
    <w:p w:rsidR="005045C0" w:rsidRPr="00520901" w:rsidRDefault="005045C0" w:rsidP="005045C0">
      <w:pPr>
        <w:jc w:val="both"/>
      </w:pPr>
    </w:p>
    <w:p w:rsidR="005045C0" w:rsidRPr="00520901" w:rsidRDefault="005045C0" w:rsidP="005045C0">
      <w:pPr>
        <w:jc w:val="both"/>
      </w:pPr>
      <w:r w:rsidRPr="00520901">
        <w:t>____________________________</w:t>
      </w:r>
      <w:r>
        <w:t>______</w:t>
      </w:r>
      <w:r w:rsidRPr="00520901">
        <w:t xml:space="preserve">   </w:t>
      </w:r>
      <w:r>
        <w:t xml:space="preserve">  ______</w:t>
      </w:r>
      <w:r w:rsidRPr="00520901">
        <w:t xml:space="preserve">______    _______________________   </w:t>
      </w:r>
    </w:p>
    <w:p w:rsidR="005045C0" w:rsidRDefault="005045C0" w:rsidP="005045C0">
      <w:pPr>
        <w:jc w:val="both"/>
      </w:pPr>
      <w:r w:rsidRPr="00520901">
        <w:t>(должность лица принявшего заявление)</w:t>
      </w:r>
      <w:r>
        <w:tab/>
      </w:r>
      <w:r w:rsidRPr="00520901">
        <w:t xml:space="preserve"> </w:t>
      </w:r>
      <w:r>
        <w:t xml:space="preserve">    </w:t>
      </w:r>
      <w:r w:rsidRPr="00520901">
        <w:t>(подпис</w:t>
      </w:r>
      <w:r>
        <w:t>ь)</w:t>
      </w:r>
      <w:r>
        <w:tab/>
      </w:r>
      <w:r>
        <w:tab/>
      </w:r>
      <w:r w:rsidRPr="00520901">
        <w:t>(расшифровка подписи)</w:t>
      </w:r>
      <w:r>
        <w:t xml:space="preserve">  </w:t>
      </w:r>
    </w:p>
    <w:p w:rsidR="005045C0" w:rsidRDefault="005045C0" w:rsidP="005045C0">
      <w:pPr>
        <w:jc w:val="center"/>
      </w:pPr>
    </w:p>
    <w:p w:rsidR="005045C0" w:rsidRDefault="005045C0" w:rsidP="005045C0">
      <w:pPr>
        <w:jc w:val="center"/>
      </w:pPr>
    </w:p>
    <w:p w:rsidR="005045C0" w:rsidRDefault="005045C0" w:rsidP="005045C0">
      <w:pPr>
        <w:jc w:val="both"/>
      </w:pPr>
    </w:p>
    <w:p w:rsidR="00BB5A37" w:rsidRPr="00C45646" w:rsidRDefault="00BB5A37" w:rsidP="00BB5A37">
      <w:pPr>
        <w:widowControl w:val="0"/>
        <w:suppressAutoHyphens/>
        <w:autoSpaceDE w:val="0"/>
        <w:jc w:val="both"/>
        <w:rPr>
          <w:bCs/>
          <w:sz w:val="18"/>
          <w:szCs w:val="18"/>
        </w:rPr>
      </w:pPr>
      <w:r w:rsidRPr="009333BB">
        <w:rPr>
          <w:kern w:val="1"/>
          <w:lang w:eastAsia="zh-CN" w:bidi="hi-IN"/>
        </w:rPr>
        <w:t>И</w:t>
      </w:r>
      <w:r>
        <w:rPr>
          <w:kern w:val="1"/>
          <w:lang w:eastAsia="zh-CN" w:bidi="hi-IN"/>
        </w:rPr>
        <w:t>.о. главы города</w:t>
      </w:r>
      <w:r w:rsidRPr="009333BB">
        <w:rPr>
          <w:kern w:val="1"/>
          <w:lang w:eastAsia="zh-CN" w:bidi="hi-IN"/>
        </w:rPr>
        <w:t xml:space="preserve">                   </w:t>
      </w:r>
      <w:r>
        <w:rPr>
          <w:kern w:val="1"/>
          <w:lang w:eastAsia="zh-CN" w:bidi="hi-IN"/>
        </w:rPr>
        <w:t xml:space="preserve">            </w:t>
      </w:r>
      <w:r w:rsidRPr="009333BB">
        <w:rPr>
          <w:kern w:val="1"/>
          <w:lang w:eastAsia="zh-CN" w:bidi="hi-IN"/>
        </w:rPr>
        <w:tab/>
        <w:t xml:space="preserve">    </w:t>
      </w:r>
      <w:r>
        <w:rPr>
          <w:kern w:val="1"/>
          <w:lang w:eastAsia="zh-CN" w:bidi="hi-IN"/>
        </w:rPr>
        <w:tab/>
        <w:t xml:space="preserve">                                               С.А. Борисов</w:t>
      </w:r>
    </w:p>
    <w:p w:rsidR="005045C0" w:rsidRDefault="005045C0" w:rsidP="005045C0">
      <w:pPr>
        <w:jc w:val="right"/>
        <w:sectPr w:rsidR="005045C0" w:rsidSect="00005018">
          <w:pgSz w:w="11907" w:h="16840"/>
          <w:pgMar w:top="1134" w:right="851" w:bottom="851" w:left="1701" w:header="720" w:footer="720" w:gutter="0"/>
          <w:pgNumType w:start="1"/>
          <w:cols w:space="720"/>
          <w:titlePg/>
          <w:docGrid w:linePitch="272"/>
        </w:sectPr>
      </w:pPr>
    </w:p>
    <w:p w:rsidR="005045C0" w:rsidRPr="005F4B2F" w:rsidRDefault="005045C0" w:rsidP="005045C0">
      <w:pPr>
        <w:jc w:val="right"/>
        <w:rPr>
          <w:bCs/>
        </w:rPr>
      </w:pPr>
      <w:r w:rsidRPr="005F4B2F">
        <w:rPr>
          <w:bCs/>
        </w:rPr>
        <w:lastRenderedPageBreak/>
        <w:t xml:space="preserve">Приложение № 2 </w:t>
      </w:r>
    </w:p>
    <w:p w:rsidR="008A5F00" w:rsidRDefault="008A5F00" w:rsidP="008A5F00">
      <w:pPr>
        <w:autoSpaceDE w:val="0"/>
        <w:autoSpaceDN w:val="0"/>
        <w:adjustRightInd w:val="0"/>
        <w:jc w:val="right"/>
        <w:rPr>
          <w:bCs/>
        </w:rPr>
      </w:pPr>
      <w:r w:rsidRPr="00520901">
        <w:rPr>
          <w:bCs/>
        </w:rPr>
        <w:t xml:space="preserve">к </w:t>
      </w:r>
      <w:r>
        <w:rPr>
          <w:bCs/>
        </w:rPr>
        <w:t xml:space="preserve">Подпрограмме </w:t>
      </w:r>
      <w:r w:rsidRPr="009333BB">
        <w:rPr>
          <w:bCs/>
        </w:rPr>
        <w:t xml:space="preserve">«Развитие </w:t>
      </w:r>
      <w:proofErr w:type="gramStart"/>
      <w:r w:rsidRPr="009333BB">
        <w:rPr>
          <w:bCs/>
        </w:rPr>
        <w:t>ипотечного</w:t>
      </w:r>
      <w:proofErr w:type="gramEnd"/>
      <w:r w:rsidRPr="009333BB">
        <w:rPr>
          <w:bCs/>
        </w:rPr>
        <w:t xml:space="preserve"> </w:t>
      </w:r>
    </w:p>
    <w:p w:rsidR="008A5F00" w:rsidRPr="009333BB" w:rsidRDefault="008A5F00" w:rsidP="008A5F00">
      <w:pPr>
        <w:autoSpaceDE w:val="0"/>
        <w:autoSpaceDN w:val="0"/>
        <w:adjustRightInd w:val="0"/>
        <w:jc w:val="right"/>
        <w:rPr>
          <w:bCs/>
        </w:rPr>
      </w:pPr>
      <w:r w:rsidRPr="009333BB">
        <w:rPr>
          <w:bCs/>
        </w:rPr>
        <w:t xml:space="preserve">жилищного кредитования и содействие </w:t>
      </w:r>
    </w:p>
    <w:p w:rsidR="008A5F00" w:rsidRDefault="008A5F00" w:rsidP="008A5F00">
      <w:pPr>
        <w:autoSpaceDE w:val="0"/>
        <w:autoSpaceDN w:val="0"/>
        <w:adjustRightInd w:val="0"/>
        <w:jc w:val="right"/>
        <w:rPr>
          <w:bCs/>
        </w:rPr>
      </w:pPr>
      <w:r w:rsidRPr="009333BB">
        <w:rPr>
          <w:bCs/>
        </w:rPr>
        <w:t xml:space="preserve">строительству нового жилья в городе </w:t>
      </w:r>
    </w:p>
    <w:p w:rsidR="008A5F00" w:rsidRPr="009333BB" w:rsidRDefault="008A5F00" w:rsidP="008A5F00">
      <w:pPr>
        <w:autoSpaceDE w:val="0"/>
        <w:autoSpaceDN w:val="0"/>
        <w:adjustRightInd w:val="0"/>
        <w:jc w:val="right"/>
        <w:rPr>
          <w:bCs/>
        </w:rPr>
      </w:pPr>
      <w:r w:rsidRPr="009333BB">
        <w:rPr>
          <w:bCs/>
        </w:rPr>
        <w:t>Ангарске» на 2015-2018 годы</w:t>
      </w:r>
    </w:p>
    <w:p w:rsidR="005045C0" w:rsidRPr="005F4B2F" w:rsidRDefault="005045C0" w:rsidP="005045C0">
      <w:pPr>
        <w:jc w:val="right"/>
      </w:pPr>
    </w:p>
    <w:p w:rsidR="005045C0" w:rsidRPr="005F4B2F" w:rsidRDefault="005045C0" w:rsidP="005045C0">
      <w:pPr>
        <w:jc w:val="right"/>
      </w:pPr>
    </w:p>
    <w:p w:rsidR="005045C0" w:rsidRPr="005F4B2F" w:rsidRDefault="005045C0" w:rsidP="005045C0">
      <w:pPr>
        <w:jc w:val="right"/>
      </w:pPr>
    </w:p>
    <w:p w:rsidR="005045C0" w:rsidRPr="005F4B2F" w:rsidRDefault="005045C0" w:rsidP="005045C0">
      <w:pPr>
        <w:jc w:val="center"/>
        <w:rPr>
          <w:b/>
        </w:rPr>
      </w:pPr>
      <w:r w:rsidRPr="005F4B2F">
        <w:rPr>
          <w:b/>
        </w:rPr>
        <w:t>ПЕРЕЧЕНЬ</w:t>
      </w:r>
    </w:p>
    <w:p w:rsidR="005045C0" w:rsidRPr="005F4B2F" w:rsidRDefault="005045C0" w:rsidP="005045C0">
      <w:pPr>
        <w:jc w:val="center"/>
      </w:pPr>
      <w:r w:rsidRPr="005F4B2F">
        <w:t xml:space="preserve">документов, предоставляемых гражданами для получения социальной выплаты </w:t>
      </w:r>
    </w:p>
    <w:p w:rsidR="005045C0" w:rsidRPr="005F4B2F" w:rsidRDefault="005045C0" w:rsidP="005045C0">
      <w:pPr>
        <w:jc w:val="center"/>
      </w:pPr>
      <w:r w:rsidRPr="005F4B2F">
        <w:t xml:space="preserve">из бюджета города Ангарска на оплату первоначального взноса </w:t>
      </w:r>
    </w:p>
    <w:p w:rsidR="005045C0" w:rsidRPr="005F4B2F" w:rsidRDefault="005045C0" w:rsidP="005045C0">
      <w:pPr>
        <w:jc w:val="center"/>
      </w:pPr>
      <w:r w:rsidRPr="005F4B2F">
        <w:t>на строительство жилья либо приобретения нового жилья.</w:t>
      </w:r>
    </w:p>
    <w:p w:rsidR="005045C0" w:rsidRPr="005F4B2F" w:rsidRDefault="005045C0" w:rsidP="005045C0">
      <w:pPr>
        <w:jc w:val="center"/>
      </w:pPr>
    </w:p>
    <w:p w:rsidR="005045C0" w:rsidRPr="005F4B2F" w:rsidRDefault="005045C0" w:rsidP="005045C0">
      <w:pPr>
        <w:jc w:val="center"/>
      </w:pPr>
    </w:p>
    <w:p w:rsidR="005045C0" w:rsidRPr="005F4B2F" w:rsidRDefault="005045C0" w:rsidP="005045C0">
      <w:pPr>
        <w:autoSpaceDE w:val="0"/>
        <w:autoSpaceDN w:val="0"/>
        <w:adjustRightInd w:val="0"/>
        <w:ind w:firstLine="709"/>
        <w:jc w:val="both"/>
      </w:pPr>
      <w:r w:rsidRPr="005F4B2F">
        <w:t>1) Личное заявление о предоставлении социальной выплаты (заполняется в КУМИ администрации АМО при наличии полного пакета документов).</w:t>
      </w:r>
    </w:p>
    <w:p w:rsidR="005045C0" w:rsidRPr="005F4B2F" w:rsidRDefault="005045C0" w:rsidP="005045C0">
      <w:pPr>
        <w:autoSpaceDE w:val="0"/>
        <w:autoSpaceDN w:val="0"/>
        <w:adjustRightInd w:val="0"/>
        <w:ind w:firstLine="709"/>
        <w:jc w:val="both"/>
      </w:pPr>
      <w:r w:rsidRPr="005F4B2F">
        <w:t>2) Справка с места работы с указанием даты приема на работу, срока трудового договора, должности, стажа работы в данной организации, является ли данная работа для гражданина основной, если работа носит срочный характер, то указать срок, на который заключен трудовой договор (</w:t>
      </w:r>
      <w:proofErr w:type="gramStart"/>
      <w:r w:rsidRPr="005F4B2F">
        <w:t>справки</w:t>
      </w:r>
      <w:proofErr w:type="gramEnd"/>
      <w:r w:rsidRPr="005F4B2F">
        <w:t xml:space="preserve"> берутся только на участника Подпрограммы 1).</w:t>
      </w:r>
    </w:p>
    <w:p w:rsidR="005045C0" w:rsidRPr="005F4B2F" w:rsidRDefault="00910E79" w:rsidP="005045C0">
      <w:pPr>
        <w:autoSpaceDE w:val="0"/>
        <w:autoSpaceDN w:val="0"/>
        <w:adjustRightInd w:val="0"/>
        <w:ind w:firstLine="709"/>
        <w:jc w:val="both"/>
      </w:pPr>
      <w:r>
        <w:t>3) </w:t>
      </w:r>
      <w:r w:rsidR="005045C0" w:rsidRPr="005F4B2F">
        <w:t>Документы, подтверждающие правовые основания отнесения лиц, проживающих совместно с гражданином-заявителем по месту постоянного жительства, к членам его семьи (свидетельства о рождении, о заключении брака (расторжения брака), копии паспортов всех совершеннолетних членов молодой семьи (все страницы, в том числе и пустые страницы), соответствующие решения суда и т.д.).</w:t>
      </w:r>
    </w:p>
    <w:p w:rsidR="00910E79" w:rsidRDefault="005045C0" w:rsidP="00910E79">
      <w:pPr>
        <w:tabs>
          <w:tab w:val="left" w:pos="993"/>
        </w:tabs>
        <w:autoSpaceDE w:val="0"/>
        <w:autoSpaceDN w:val="0"/>
        <w:adjustRightInd w:val="0"/>
        <w:ind w:firstLine="709"/>
        <w:jc w:val="both"/>
      </w:pPr>
      <w:r w:rsidRPr="005F4B2F">
        <w:t>4)</w:t>
      </w:r>
      <w:r w:rsidR="00910E79">
        <w:t> Справки с места жительства о составе семьи</w:t>
      </w:r>
      <w:r w:rsidR="00C50362">
        <w:t xml:space="preserve"> с указанием движения из ЖЭКа</w:t>
      </w:r>
      <w:r w:rsidR="00910E79">
        <w:t>, а также копия правоустанавливающего документа на жилое помещение.</w:t>
      </w:r>
    </w:p>
    <w:p w:rsidR="005045C0" w:rsidRPr="005F4B2F" w:rsidRDefault="00910E79" w:rsidP="005045C0">
      <w:pPr>
        <w:autoSpaceDE w:val="0"/>
        <w:autoSpaceDN w:val="0"/>
        <w:adjustRightInd w:val="0"/>
        <w:ind w:firstLine="709"/>
        <w:jc w:val="both"/>
      </w:pPr>
      <w:r>
        <w:t xml:space="preserve">5) </w:t>
      </w:r>
      <w:r w:rsidR="005045C0" w:rsidRPr="005F4B2F">
        <w:t xml:space="preserve">Справки на всех членов семьи о наличии или отсутствии в собственности жилого помещения: </w:t>
      </w:r>
    </w:p>
    <w:p w:rsidR="005045C0" w:rsidRPr="005F4B2F" w:rsidRDefault="005045C0" w:rsidP="005045C0">
      <w:pPr>
        <w:autoSpaceDE w:val="0"/>
        <w:autoSpaceDN w:val="0"/>
        <w:adjustRightInd w:val="0"/>
        <w:ind w:firstLine="709"/>
        <w:jc w:val="both"/>
      </w:pPr>
      <w:r w:rsidRPr="00D3104F">
        <w:t>-</w:t>
      </w:r>
      <w:r w:rsidRPr="005F4B2F">
        <w:rPr>
          <w:b/>
        </w:rPr>
        <w:t xml:space="preserve"> </w:t>
      </w:r>
      <w:r w:rsidRPr="005F4B2F">
        <w:t>из Ангарского отделения Иркутского филиала Федерального государственного унитарного предприятия «</w:t>
      </w:r>
      <w:proofErr w:type="spellStart"/>
      <w:r w:rsidRPr="005F4B2F">
        <w:t>Ростехинвентаризация</w:t>
      </w:r>
      <w:proofErr w:type="spellEnd"/>
      <w:r w:rsidRPr="005F4B2F">
        <w:t xml:space="preserve"> – Федеральное БТИ»;</w:t>
      </w:r>
    </w:p>
    <w:p w:rsidR="005045C0" w:rsidRPr="005F4B2F" w:rsidRDefault="005045C0" w:rsidP="005045C0">
      <w:pPr>
        <w:autoSpaceDE w:val="0"/>
        <w:autoSpaceDN w:val="0"/>
        <w:adjustRightInd w:val="0"/>
        <w:ind w:firstLine="709"/>
        <w:jc w:val="both"/>
      </w:pPr>
      <w:proofErr w:type="gramStart"/>
      <w:r w:rsidRPr="00D3104F">
        <w:t>-</w:t>
      </w:r>
      <w:r w:rsidRPr="005F4B2F">
        <w:rPr>
          <w:b/>
        </w:rPr>
        <w:t xml:space="preserve"> </w:t>
      </w:r>
      <w:r w:rsidRPr="005F4B2F">
        <w:t>справки на всех членов семьи о совершенных сделках за период с 1998 года по настоящее время из Ангарского отдела Управления Федеральной службы государственной регистрации, кадастра и картографии по Иркутской области, необходимо обратить внимание, что справки на супругу берутся как на девичью фамилию, так и на фамилию по браку – данные справки запрашиваются органом местного самоуправления самостоятельно.</w:t>
      </w:r>
      <w:proofErr w:type="gramEnd"/>
    </w:p>
    <w:p w:rsidR="005045C0" w:rsidRPr="005F4B2F" w:rsidRDefault="00910E79" w:rsidP="005045C0">
      <w:pPr>
        <w:autoSpaceDE w:val="0"/>
        <w:autoSpaceDN w:val="0"/>
        <w:adjustRightInd w:val="0"/>
        <w:ind w:firstLine="709"/>
        <w:jc w:val="both"/>
      </w:pPr>
      <w:r>
        <w:t>6</w:t>
      </w:r>
      <w:r w:rsidR="005045C0" w:rsidRPr="005F4B2F">
        <w:t>) Один из документов, подтверждающий платежеспособность граждан:</w:t>
      </w:r>
    </w:p>
    <w:p w:rsidR="005045C0" w:rsidRPr="005F4B2F" w:rsidRDefault="005045C0" w:rsidP="005045C0">
      <w:pPr>
        <w:autoSpaceDE w:val="0"/>
        <w:autoSpaceDN w:val="0"/>
        <w:adjustRightInd w:val="0"/>
        <w:ind w:firstLine="709"/>
        <w:jc w:val="both"/>
      </w:pPr>
      <w:r>
        <w:t>-</w:t>
      </w:r>
      <w:r w:rsidRPr="005F4B2F">
        <w:t xml:space="preserve"> документ, подтверждающий наличие денежных средств на лицевых счетах участника </w:t>
      </w:r>
      <w:proofErr w:type="spellStart"/>
      <w:r w:rsidRPr="005F4B2F">
        <w:t>П</w:t>
      </w:r>
      <w:r w:rsidR="00C16C1D">
        <w:t>од</w:t>
      </w:r>
      <w:r w:rsidRPr="005F4B2F">
        <w:t>рограммы</w:t>
      </w:r>
      <w:proofErr w:type="spellEnd"/>
      <w:r w:rsidRPr="005F4B2F">
        <w:t xml:space="preserve"> в кредитных организациях, либо нотариально заверенную копию данного документа;</w:t>
      </w:r>
    </w:p>
    <w:p w:rsidR="005045C0" w:rsidRPr="005F4B2F" w:rsidRDefault="005045C0" w:rsidP="005045C0">
      <w:pPr>
        <w:autoSpaceDE w:val="0"/>
        <w:autoSpaceDN w:val="0"/>
        <w:adjustRightInd w:val="0"/>
        <w:ind w:firstLine="709"/>
        <w:jc w:val="both"/>
      </w:pPr>
      <w:r w:rsidRPr="005F4B2F">
        <w:t>- решение уполномоченного органа кредитной организации о выдаче кредита, с указанием размера кредита и сроком действия решения;</w:t>
      </w:r>
    </w:p>
    <w:p w:rsidR="005045C0" w:rsidRPr="005F4B2F" w:rsidRDefault="005045C0" w:rsidP="005045C0">
      <w:pPr>
        <w:autoSpaceDE w:val="0"/>
        <w:autoSpaceDN w:val="0"/>
        <w:adjustRightInd w:val="0"/>
        <w:ind w:firstLine="709"/>
        <w:jc w:val="both"/>
      </w:pPr>
      <w:r w:rsidRPr="005F4B2F">
        <w:t>- договор займа, заключенный гражданином с целью долевого участия в  строительстве или приобретения нового жилья у Застройщика, обязательства по которому обеспечиваются ипотекой;</w:t>
      </w:r>
    </w:p>
    <w:p w:rsidR="005045C0" w:rsidRPr="005F4B2F" w:rsidRDefault="005045C0" w:rsidP="005045C0">
      <w:pPr>
        <w:autoSpaceDE w:val="0"/>
        <w:autoSpaceDN w:val="0"/>
        <w:adjustRightInd w:val="0"/>
        <w:ind w:firstLine="709"/>
        <w:jc w:val="both"/>
      </w:pPr>
      <w:r w:rsidRPr="005F4B2F">
        <w:t>- документ, подтверждающий внесение денежных средств Застройщику в качестве оплаты по договору участия в долевом строительстве жилья или по договору купли-продажи.</w:t>
      </w:r>
    </w:p>
    <w:p w:rsidR="005045C0" w:rsidRPr="005F4B2F" w:rsidRDefault="00910E79" w:rsidP="005045C0">
      <w:pPr>
        <w:autoSpaceDE w:val="0"/>
        <w:autoSpaceDN w:val="0"/>
        <w:adjustRightInd w:val="0"/>
        <w:ind w:firstLine="709"/>
        <w:jc w:val="both"/>
      </w:pPr>
      <w:r>
        <w:t>7</w:t>
      </w:r>
      <w:r w:rsidR="005045C0" w:rsidRPr="005F4B2F">
        <w:t xml:space="preserve">) Соглашение между администрацией Ангарского муниципального образования, Застройщиком и участником Подпрограммы 1, в соответствии с которым Застройщик обязуется в случае расторжения либо уступки прав по договору долевого участия в строительстве возвратить сумму социальной выплаты, предоставленную участнику </w:t>
      </w:r>
      <w:r w:rsidR="005045C0" w:rsidRPr="005F4B2F">
        <w:lastRenderedPageBreak/>
        <w:t xml:space="preserve">подпрограммы. Обязанность участников подпрограммы – получить предварительное согласие администрации Ангарского муниципального образования на расторжение договора долевого участия в строительстве или уступки прав по договору долевого участия в строительстве. </w:t>
      </w:r>
    </w:p>
    <w:p w:rsidR="005045C0" w:rsidRPr="005F4B2F" w:rsidRDefault="00910E79" w:rsidP="005045C0">
      <w:pPr>
        <w:autoSpaceDE w:val="0"/>
        <w:autoSpaceDN w:val="0"/>
        <w:adjustRightInd w:val="0"/>
        <w:ind w:firstLine="709"/>
        <w:jc w:val="both"/>
      </w:pPr>
      <w:r>
        <w:t>8</w:t>
      </w:r>
      <w:r w:rsidR="005045C0" w:rsidRPr="005F4B2F">
        <w:t>) Документы на приобретаемое жилье, в том числе подтверждение Застройщика о резервировании жилого помещения с указанием общей площади и стоимости квартиры, а также стоимости 1 квадратного метра.</w:t>
      </w:r>
    </w:p>
    <w:p w:rsidR="005045C0" w:rsidRPr="005F4B2F" w:rsidRDefault="00910E79" w:rsidP="005045C0">
      <w:pPr>
        <w:ind w:firstLine="709"/>
        <w:jc w:val="both"/>
      </w:pPr>
      <w:r>
        <w:t>9</w:t>
      </w:r>
      <w:r w:rsidR="005045C0" w:rsidRPr="005F4B2F">
        <w:t>) Иные документы по требованию администрации Ангарского муниципального образования.</w:t>
      </w:r>
    </w:p>
    <w:p w:rsidR="005045C0" w:rsidRPr="005F4B2F" w:rsidRDefault="005045C0" w:rsidP="005045C0">
      <w:pPr>
        <w:ind w:firstLine="709"/>
        <w:jc w:val="both"/>
      </w:pPr>
      <w:r w:rsidRPr="005F4B2F">
        <w:t>Все копии документов предоставляются только при наличии оригиналов.</w:t>
      </w:r>
    </w:p>
    <w:p w:rsidR="005045C0" w:rsidRPr="005F4B2F" w:rsidRDefault="005045C0" w:rsidP="005045C0">
      <w:pPr>
        <w:ind w:firstLine="709"/>
        <w:jc w:val="both"/>
      </w:pPr>
    </w:p>
    <w:p w:rsidR="005045C0" w:rsidRPr="005F4B2F" w:rsidRDefault="005045C0" w:rsidP="005045C0">
      <w:pPr>
        <w:ind w:firstLine="709"/>
        <w:jc w:val="both"/>
      </w:pPr>
    </w:p>
    <w:p w:rsidR="005045C0" w:rsidRPr="005F4B2F" w:rsidRDefault="005045C0" w:rsidP="005045C0">
      <w:pPr>
        <w:ind w:firstLine="709"/>
        <w:jc w:val="both"/>
      </w:pPr>
    </w:p>
    <w:p w:rsidR="00BB5A37" w:rsidRPr="00C45646" w:rsidRDefault="00BB5A37" w:rsidP="00BB5A37">
      <w:pPr>
        <w:widowControl w:val="0"/>
        <w:suppressAutoHyphens/>
        <w:autoSpaceDE w:val="0"/>
        <w:jc w:val="both"/>
        <w:rPr>
          <w:bCs/>
          <w:sz w:val="18"/>
          <w:szCs w:val="18"/>
        </w:rPr>
      </w:pPr>
      <w:r w:rsidRPr="009333BB">
        <w:rPr>
          <w:kern w:val="1"/>
          <w:lang w:eastAsia="zh-CN" w:bidi="hi-IN"/>
        </w:rPr>
        <w:t>И</w:t>
      </w:r>
      <w:r>
        <w:rPr>
          <w:kern w:val="1"/>
          <w:lang w:eastAsia="zh-CN" w:bidi="hi-IN"/>
        </w:rPr>
        <w:t>.о. главы города</w:t>
      </w:r>
      <w:r w:rsidRPr="009333BB">
        <w:rPr>
          <w:kern w:val="1"/>
          <w:lang w:eastAsia="zh-CN" w:bidi="hi-IN"/>
        </w:rPr>
        <w:t xml:space="preserve">                      </w:t>
      </w:r>
      <w:r>
        <w:rPr>
          <w:kern w:val="1"/>
          <w:lang w:eastAsia="zh-CN" w:bidi="hi-IN"/>
        </w:rPr>
        <w:t xml:space="preserve">                   </w:t>
      </w:r>
      <w:r w:rsidRPr="009333BB">
        <w:rPr>
          <w:kern w:val="1"/>
          <w:lang w:eastAsia="zh-CN" w:bidi="hi-IN"/>
        </w:rPr>
        <w:t xml:space="preserve"> </w:t>
      </w:r>
      <w:r>
        <w:rPr>
          <w:kern w:val="1"/>
          <w:lang w:eastAsia="zh-CN" w:bidi="hi-IN"/>
        </w:rPr>
        <w:tab/>
        <w:t xml:space="preserve">                                                  С.А. Борисов</w:t>
      </w:r>
    </w:p>
    <w:p w:rsidR="005045C0" w:rsidRPr="005F4B2F" w:rsidRDefault="005045C0" w:rsidP="005045C0">
      <w:pPr>
        <w:ind w:left="4650" w:firstLine="708"/>
        <w:jc w:val="right"/>
      </w:pPr>
    </w:p>
    <w:p w:rsidR="005045C0" w:rsidRPr="005F4B2F" w:rsidRDefault="005045C0" w:rsidP="005045C0">
      <w:pPr>
        <w:ind w:left="4650" w:firstLine="708"/>
        <w:jc w:val="right"/>
        <w:rPr>
          <w:bCs/>
          <w:color w:val="000000"/>
        </w:rPr>
        <w:sectPr w:rsidR="005045C0" w:rsidRPr="005F4B2F" w:rsidSect="00005018">
          <w:pgSz w:w="11907" w:h="16840"/>
          <w:pgMar w:top="1134" w:right="851" w:bottom="851" w:left="1701" w:header="720" w:footer="720" w:gutter="0"/>
          <w:pgNumType w:start="1"/>
          <w:cols w:space="720"/>
          <w:titlePg/>
          <w:docGrid w:linePitch="272"/>
        </w:sectPr>
      </w:pPr>
    </w:p>
    <w:p w:rsidR="005045C0" w:rsidRDefault="005045C0" w:rsidP="005045C0">
      <w:pPr>
        <w:jc w:val="right"/>
        <w:rPr>
          <w:bCs/>
          <w:color w:val="000000"/>
        </w:rPr>
      </w:pPr>
      <w:r w:rsidRPr="00F21086">
        <w:rPr>
          <w:bCs/>
          <w:color w:val="000000"/>
        </w:rPr>
        <w:lastRenderedPageBreak/>
        <w:t>Приложение № 3</w:t>
      </w:r>
      <w:r>
        <w:rPr>
          <w:bCs/>
          <w:color w:val="000000"/>
        </w:rPr>
        <w:t xml:space="preserve"> </w:t>
      </w:r>
    </w:p>
    <w:p w:rsidR="008A5F00" w:rsidRDefault="008A5F00" w:rsidP="008A5F00">
      <w:pPr>
        <w:autoSpaceDE w:val="0"/>
        <w:autoSpaceDN w:val="0"/>
        <w:adjustRightInd w:val="0"/>
        <w:jc w:val="right"/>
        <w:rPr>
          <w:bCs/>
        </w:rPr>
      </w:pPr>
      <w:r w:rsidRPr="00520901">
        <w:rPr>
          <w:bCs/>
        </w:rPr>
        <w:t xml:space="preserve">к </w:t>
      </w:r>
      <w:r>
        <w:rPr>
          <w:bCs/>
        </w:rPr>
        <w:t xml:space="preserve">Подпрограмме </w:t>
      </w:r>
      <w:r w:rsidRPr="009333BB">
        <w:rPr>
          <w:bCs/>
        </w:rPr>
        <w:t xml:space="preserve">«Развитие </w:t>
      </w:r>
      <w:proofErr w:type="gramStart"/>
      <w:r w:rsidRPr="009333BB">
        <w:rPr>
          <w:bCs/>
        </w:rPr>
        <w:t>ипотечного</w:t>
      </w:r>
      <w:proofErr w:type="gramEnd"/>
      <w:r w:rsidRPr="009333BB">
        <w:rPr>
          <w:bCs/>
        </w:rPr>
        <w:t xml:space="preserve"> </w:t>
      </w:r>
    </w:p>
    <w:p w:rsidR="008A5F00" w:rsidRPr="009333BB" w:rsidRDefault="008A5F00" w:rsidP="008A5F00">
      <w:pPr>
        <w:autoSpaceDE w:val="0"/>
        <w:autoSpaceDN w:val="0"/>
        <w:adjustRightInd w:val="0"/>
        <w:jc w:val="right"/>
        <w:rPr>
          <w:bCs/>
        </w:rPr>
      </w:pPr>
      <w:r w:rsidRPr="009333BB">
        <w:rPr>
          <w:bCs/>
        </w:rPr>
        <w:t xml:space="preserve">жилищного кредитования и содействие </w:t>
      </w:r>
    </w:p>
    <w:p w:rsidR="008A5F00" w:rsidRDefault="008A5F00" w:rsidP="008A5F00">
      <w:pPr>
        <w:autoSpaceDE w:val="0"/>
        <w:autoSpaceDN w:val="0"/>
        <w:adjustRightInd w:val="0"/>
        <w:jc w:val="right"/>
        <w:rPr>
          <w:bCs/>
        </w:rPr>
      </w:pPr>
      <w:r w:rsidRPr="009333BB">
        <w:rPr>
          <w:bCs/>
        </w:rPr>
        <w:t xml:space="preserve">строительству нового жилья в городе </w:t>
      </w:r>
    </w:p>
    <w:p w:rsidR="008A5F00" w:rsidRPr="009333BB" w:rsidRDefault="008A5F00" w:rsidP="008A5F00">
      <w:pPr>
        <w:autoSpaceDE w:val="0"/>
        <w:autoSpaceDN w:val="0"/>
        <w:adjustRightInd w:val="0"/>
        <w:jc w:val="right"/>
        <w:rPr>
          <w:bCs/>
        </w:rPr>
      </w:pPr>
      <w:r w:rsidRPr="009333BB">
        <w:rPr>
          <w:bCs/>
        </w:rPr>
        <w:t>Ангарске» на 2015-2018 годы</w:t>
      </w:r>
    </w:p>
    <w:p w:rsidR="005045C0" w:rsidRDefault="005045C0" w:rsidP="005045C0">
      <w:pPr>
        <w:ind w:left="4650" w:firstLine="708"/>
        <w:jc w:val="right"/>
        <w:rPr>
          <w:bCs/>
          <w:color w:val="000000"/>
        </w:rPr>
      </w:pPr>
    </w:p>
    <w:p w:rsidR="005045C0" w:rsidRDefault="005045C0" w:rsidP="005045C0">
      <w:pPr>
        <w:ind w:left="4650" w:firstLine="708"/>
        <w:jc w:val="right"/>
        <w:rPr>
          <w:bCs/>
          <w:color w:val="000000"/>
        </w:rPr>
      </w:pPr>
      <w:r>
        <w:rPr>
          <w:bCs/>
          <w:color w:val="000000"/>
        </w:rPr>
        <w:t>Форма свидетельства</w:t>
      </w:r>
    </w:p>
    <w:p w:rsidR="005045C0" w:rsidRDefault="005045C0" w:rsidP="005045C0">
      <w:pPr>
        <w:ind w:left="4650" w:firstLine="708"/>
        <w:jc w:val="right"/>
        <w:rPr>
          <w:bCs/>
          <w:color w:val="000000"/>
        </w:rPr>
      </w:pPr>
    </w:p>
    <w:p w:rsidR="005045C0" w:rsidRPr="00F21086" w:rsidRDefault="005045C0" w:rsidP="005045C0">
      <w:pPr>
        <w:ind w:left="4650" w:firstLine="708"/>
        <w:jc w:val="right"/>
        <w:rPr>
          <w:color w:val="000000"/>
        </w:rPr>
      </w:pPr>
    </w:p>
    <w:p w:rsidR="005045C0" w:rsidRPr="00F21086" w:rsidRDefault="005045C0" w:rsidP="005045C0">
      <w:pPr>
        <w:ind w:leftChars="198" w:left="475" w:rightChars="-22" w:right="-53" w:firstLine="709"/>
        <w:jc w:val="right"/>
        <w:rPr>
          <w:color w:val="000000"/>
        </w:rPr>
      </w:pPr>
    </w:p>
    <w:p w:rsidR="005045C0" w:rsidRPr="00F21086" w:rsidRDefault="005045C0" w:rsidP="005045C0">
      <w:pPr>
        <w:framePr w:w="1421" w:hSpace="141" w:wrap="auto" w:vAnchor="text" w:hAnchor="page" w:x="5670" w:y="-353"/>
        <w:ind w:leftChars="-71" w:left="-170" w:rightChars="-22" w:right="-53"/>
        <w:jc w:val="center"/>
        <w:rPr>
          <w:color w:val="000000"/>
        </w:rPr>
      </w:pPr>
      <w:r w:rsidRPr="00F21086">
        <w:rPr>
          <w:color w:val="000000"/>
        </w:rPr>
        <w:object w:dxaOrig="4229" w:dyaOrig="5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2pt;height:79.05pt" o:ole="" fillcolor="window">
            <v:imagedata r:id="rId11" o:title=""/>
          </v:shape>
          <o:OLEObject Type="Embed" ProgID="PBrush" ShapeID="_x0000_i1025" DrawAspect="Content" ObjectID="_1491728757" r:id="rId12"/>
        </w:object>
      </w:r>
    </w:p>
    <w:tbl>
      <w:tblPr>
        <w:tblW w:w="0" w:type="auto"/>
        <w:jc w:val="center"/>
        <w:tblInd w:w="-1255" w:type="dxa"/>
        <w:tblLook w:val="01E0" w:firstRow="1" w:lastRow="1" w:firstColumn="1" w:lastColumn="1" w:noHBand="0" w:noVBand="0"/>
      </w:tblPr>
      <w:tblGrid>
        <w:gridCol w:w="9694"/>
      </w:tblGrid>
      <w:tr w:rsidR="00B45D4B" w:rsidRPr="00F21086" w:rsidTr="00BB5A37">
        <w:trPr>
          <w:trHeight w:val="1284"/>
          <w:jc w:val="center"/>
        </w:trPr>
        <w:tc>
          <w:tcPr>
            <w:tcW w:w="9694" w:type="dxa"/>
            <w:tcBorders>
              <w:top w:val="nil"/>
              <w:left w:val="nil"/>
              <w:bottom w:val="nil"/>
              <w:right w:val="nil"/>
            </w:tcBorders>
          </w:tcPr>
          <w:p w:rsidR="005045C0" w:rsidRPr="00F21086" w:rsidRDefault="005045C0" w:rsidP="00BB5A37">
            <w:pPr>
              <w:jc w:val="center"/>
              <w:rPr>
                <w:b/>
                <w:bCs/>
              </w:rPr>
            </w:pPr>
            <w:r w:rsidRPr="00F21086">
              <w:rPr>
                <w:b/>
                <w:bCs/>
              </w:rPr>
              <w:t>Иркутская область</w:t>
            </w:r>
          </w:p>
          <w:p w:rsidR="005045C0" w:rsidRPr="00F21086" w:rsidRDefault="005045C0" w:rsidP="00BB5A37">
            <w:pPr>
              <w:jc w:val="center"/>
              <w:rPr>
                <w:b/>
                <w:bCs/>
              </w:rPr>
            </w:pPr>
          </w:p>
          <w:p w:rsidR="005045C0" w:rsidRDefault="005045C0" w:rsidP="00BB5A37">
            <w:pPr>
              <w:jc w:val="center"/>
              <w:rPr>
                <w:b/>
                <w:bCs/>
                <w:smallCaps/>
                <w:spacing w:val="20"/>
              </w:rPr>
            </w:pPr>
            <w:r w:rsidRPr="00F21086">
              <w:rPr>
                <w:b/>
                <w:bCs/>
                <w:smallCaps/>
                <w:spacing w:val="20"/>
              </w:rPr>
              <w:t xml:space="preserve">АДМИНИСТРАЦИЯ </w:t>
            </w:r>
          </w:p>
          <w:p w:rsidR="005045C0" w:rsidRPr="00F21086" w:rsidRDefault="005045C0" w:rsidP="00BB5A37">
            <w:pPr>
              <w:jc w:val="center"/>
              <w:rPr>
                <w:b/>
                <w:bCs/>
                <w:smallCaps/>
              </w:rPr>
            </w:pPr>
            <w:r w:rsidRPr="00F21086">
              <w:rPr>
                <w:b/>
                <w:bCs/>
                <w:smallCaps/>
                <w:spacing w:val="20"/>
              </w:rPr>
              <w:t>Ангарского</w:t>
            </w:r>
            <w:r>
              <w:rPr>
                <w:b/>
                <w:bCs/>
                <w:smallCaps/>
                <w:spacing w:val="20"/>
              </w:rPr>
              <w:t xml:space="preserve"> </w:t>
            </w:r>
            <w:r w:rsidRPr="00F21086">
              <w:rPr>
                <w:b/>
                <w:bCs/>
                <w:smallCaps/>
              </w:rPr>
              <w:t>муниципального образования</w:t>
            </w:r>
          </w:p>
        </w:tc>
      </w:tr>
    </w:tbl>
    <w:p w:rsidR="005045C0" w:rsidRDefault="005045C0" w:rsidP="005045C0">
      <w:pPr>
        <w:rPr>
          <w:color w:val="000000"/>
        </w:rPr>
      </w:pPr>
    </w:p>
    <w:p w:rsidR="005045C0" w:rsidRPr="00F21086" w:rsidRDefault="005045C0" w:rsidP="005045C0">
      <w:pPr>
        <w:autoSpaceDE w:val="0"/>
        <w:autoSpaceDN w:val="0"/>
        <w:adjustRightInd w:val="0"/>
        <w:jc w:val="center"/>
        <w:rPr>
          <w:color w:val="000000"/>
        </w:rPr>
      </w:pPr>
      <w:r w:rsidRPr="00F21086">
        <w:rPr>
          <w:color w:val="000000"/>
        </w:rPr>
        <w:t>СВИДЕТЕЛЬСТВО № ____</w:t>
      </w:r>
    </w:p>
    <w:p w:rsidR="005045C0" w:rsidRPr="00F21086" w:rsidRDefault="005045C0" w:rsidP="005045C0">
      <w:pPr>
        <w:autoSpaceDE w:val="0"/>
        <w:autoSpaceDN w:val="0"/>
        <w:adjustRightInd w:val="0"/>
        <w:jc w:val="center"/>
        <w:rPr>
          <w:color w:val="000000"/>
        </w:rPr>
      </w:pPr>
      <w:r w:rsidRPr="00F21086">
        <w:rPr>
          <w:color w:val="000000"/>
        </w:rPr>
        <w:t>о праве на получение социальной выплаты на уплату первоначального взноса</w:t>
      </w:r>
    </w:p>
    <w:p w:rsidR="005045C0" w:rsidRDefault="005045C0" w:rsidP="005045C0">
      <w:pPr>
        <w:autoSpaceDE w:val="0"/>
        <w:autoSpaceDN w:val="0"/>
        <w:adjustRightInd w:val="0"/>
        <w:rPr>
          <w:color w:val="000000"/>
        </w:rPr>
      </w:pPr>
    </w:p>
    <w:p w:rsidR="005045C0" w:rsidRPr="00F21086" w:rsidRDefault="005045C0" w:rsidP="005045C0">
      <w:pPr>
        <w:autoSpaceDE w:val="0"/>
        <w:autoSpaceDN w:val="0"/>
        <w:adjustRightInd w:val="0"/>
        <w:jc w:val="both"/>
        <w:rPr>
          <w:color w:val="000000"/>
        </w:rPr>
      </w:pPr>
      <w:r w:rsidRPr="00F21086">
        <w:rPr>
          <w:color w:val="000000"/>
        </w:rPr>
        <w:t xml:space="preserve">    Настоящим свидетельством удостоверяется, что семье в составе:</w:t>
      </w:r>
    </w:p>
    <w:p w:rsidR="005045C0" w:rsidRPr="00F21086" w:rsidRDefault="005045C0" w:rsidP="005045C0">
      <w:pPr>
        <w:autoSpaceDE w:val="0"/>
        <w:autoSpaceDN w:val="0"/>
        <w:adjustRightInd w:val="0"/>
        <w:jc w:val="both"/>
        <w:rPr>
          <w:color w:val="000000"/>
        </w:rPr>
      </w:pPr>
      <w:r w:rsidRPr="00F21086">
        <w:rPr>
          <w:color w:val="000000"/>
        </w:rPr>
        <w:t xml:space="preserve">супруг </w:t>
      </w:r>
      <w:r>
        <w:rPr>
          <w:color w:val="000000"/>
        </w:rPr>
        <w:tab/>
        <w:t>_____</w:t>
      </w:r>
      <w:r w:rsidRPr="00F21086">
        <w:rPr>
          <w:color w:val="000000"/>
        </w:rPr>
        <w:t>____________________________________________</w:t>
      </w:r>
      <w:r>
        <w:rPr>
          <w:color w:val="000000"/>
        </w:rPr>
        <w:t>________________</w:t>
      </w:r>
      <w:r w:rsidRPr="00F21086">
        <w:rPr>
          <w:color w:val="000000"/>
        </w:rPr>
        <w:t>,</w:t>
      </w:r>
    </w:p>
    <w:p w:rsidR="005045C0" w:rsidRPr="00F21086" w:rsidRDefault="005045C0" w:rsidP="005045C0">
      <w:pPr>
        <w:autoSpaceDE w:val="0"/>
        <w:autoSpaceDN w:val="0"/>
        <w:adjustRightInd w:val="0"/>
        <w:jc w:val="center"/>
        <w:rPr>
          <w:color w:val="000000"/>
        </w:rPr>
      </w:pPr>
      <w:r w:rsidRPr="00F21086">
        <w:rPr>
          <w:color w:val="000000"/>
        </w:rPr>
        <w:t>(ф.и.о., дата рождения)</w:t>
      </w:r>
    </w:p>
    <w:p w:rsidR="005045C0" w:rsidRPr="00F21086" w:rsidRDefault="005045C0" w:rsidP="005045C0">
      <w:pPr>
        <w:autoSpaceDE w:val="0"/>
        <w:autoSpaceDN w:val="0"/>
        <w:adjustRightInd w:val="0"/>
        <w:jc w:val="both"/>
        <w:rPr>
          <w:color w:val="000000"/>
        </w:rPr>
      </w:pPr>
      <w:r w:rsidRPr="00F21086">
        <w:rPr>
          <w:color w:val="000000"/>
        </w:rPr>
        <w:t xml:space="preserve">супруга </w:t>
      </w:r>
      <w:r w:rsidRPr="00F21086">
        <w:rPr>
          <w:color w:val="000000"/>
        </w:rPr>
        <w:tab/>
        <w:t>__________________________________________________</w:t>
      </w:r>
      <w:r>
        <w:rPr>
          <w:color w:val="000000"/>
        </w:rPr>
        <w:t>_______________</w:t>
      </w:r>
      <w:r w:rsidRPr="00F21086">
        <w:rPr>
          <w:color w:val="000000"/>
        </w:rPr>
        <w:t>,</w:t>
      </w:r>
    </w:p>
    <w:p w:rsidR="005045C0" w:rsidRPr="00F21086" w:rsidRDefault="005045C0" w:rsidP="005045C0">
      <w:pPr>
        <w:autoSpaceDE w:val="0"/>
        <w:autoSpaceDN w:val="0"/>
        <w:adjustRightInd w:val="0"/>
        <w:jc w:val="center"/>
        <w:rPr>
          <w:color w:val="000000"/>
        </w:rPr>
      </w:pPr>
      <w:r w:rsidRPr="00F21086">
        <w:rPr>
          <w:color w:val="000000"/>
        </w:rPr>
        <w:t>(ф.и.о., дата рождения)</w:t>
      </w:r>
    </w:p>
    <w:p w:rsidR="005045C0" w:rsidRPr="00F21086" w:rsidRDefault="005045C0" w:rsidP="005045C0">
      <w:pPr>
        <w:autoSpaceDE w:val="0"/>
        <w:autoSpaceDN w:val="0"/>
        <w:adjustRightInd w:val="0"/>
        <w:jc w:val="both"/>
        <w:rPr>
          <w:color w:val="000000"/>
        </w:rPr>
      </w:pPr>
      <w:r w:rsidRPr="00F21086">
        <w:rPr>
          <w:color w:val="000000"/>
        </w:rPr>
        <w:t xml:space="preserve">дети  </w:t>
      </w:r>
      <w:r w:rsidRPr="00F21086">
        <w:rPr>
          <w:color w:val="000000"/>
        </w:rPr>
        <w:tab/>
      </w:r>
      <w:r w:rsidRPr="00F21086">
        <w:rPr>
          <w:color w:val="000000"/>
        </w:rPr>
        <w:tab/>
        <w:t>__________________________________________________</w:t>
      </w:r>
      <w:r>
        <w:rPr>
          <w:color w:val="000000"/>
        </w:rPr>
        <w:t>_______________</w:t>
      </w:r>
      <w:r w:rsidRPr="00F21086">
        <w:rPr>
          <w:color w:val="000000"/>
        </w:rPr>
        <w:t>,</w:t>
      </w:r>
    </w:p>
    <w:p w:rsidR="005045C0" w:rsidRPr="00F21086" w:rsidRDefault="005045C0" w:rsidP="005045C0">
      <w:pPr>
        <w:autoSpaceDE w:val="0"/>
        <w:autoSpaceDN w:val="0"/>
        <w:adjustRightInd w:val="0"/>
        <w:jc w:val="center"/>
        <w:rPr>
          <w:color w:val="000000"/>
        </w:rPr>
      </w:pPr>
      <w:r w:rsidRPr="00F21086">
        <w:rPr>
          <w:color w:val="000000"/>
        </w:rPr>
        <w:t>(ф.и.о., дата рождения)</w:t>
      </w:r>
    </w:p>
    <w:p w:rsidR="005045C0" w:rsidRPr="00F21086" w:rsidRDefault="005045C0" w:rsidP="005045C0">
      <w:pPr>
        <w:autoSpaceDE w:val="0"/>
        <w:autoSpaceDN w:val="0"/>
        <w:adjustRightInd w:val="0"/>
        <w:jc w:val="both"/>
        <w:rPr>
          <w:color w:val="000000"/>
        </w:rPr>
      </w:pPr>
      <w:r w:rsidRPr="00F21086">
        <w:rPr>
          <w:color w:val="000000"/>
        </w:rPr>
        <w:tab/>
      </w:r>
      <w:r w:rsidRPr="00F21086">
        <w:rPr>
          <w:color w:val="000000"/>
        </w:rPr>
        <w:tab/>
        <w:t>_________________________________________________</w:t>
      </w:r>
      <w:r>
        <w:rPr>
          <w:color w:val="000000"/>
        </w:rPr>
        <w:t>________________.</w:t>
      </w:r>
    </w:p>
    <w:p w:rsidR="005045C0" w:rsidRPr="00F21086" w:rsidRDefault="005045C0" w:rsidP="005045C0">
      <w:pPr>
        <w:autoSpaceDE w:val="0"/>
        <w:autoSpaceDN w:val="0"/>
        <w:adjustRightInd w:val="0"/>
        <w:jc w:val="center"/>
        <w:rPr>
          <w:color w:val="000000"/>
        </w:rPr>
      </w:pPr>
      <w:r w:rsidRPr="00F21086">
        <w:rPr>
          <w:color w:val="000000"/>
        </w:rPr>
        <w:t xml:space="preserve"> (ф.и.о., дата рождения)</w:t>
      </w:r>
    </w:p>
    <w:p w:rsidR="005045C0" w:rsidRPr="00F21086" w:rsidRDefault="005045C0" w:rsidP="005045C0">
      <w:pPr>
        <w:autoSpaceDE w:val="0"/>
        <w:autoSpaceDN w:val="0"/>
        <w:adjustRightInd w:val="0"/>
        <w:jc w:val="both"/>
        <w:rPr>
          <w:color w:val="000000"/>
        </w:rPr>
      </w:pPr>
      <w:r w:rsidRPr="00F21086">
        <w:rPr>
          <w:color w:val="000000"/>
        </w:rPr>
        <w:t>являющейся участником Подпрограммы «Развитие ипотечного жилищного кредитования и содействие строительству нового жилья в городе Ангарске» на 2015-2018 годы, предоставляется социальная выплата в размере</w:t>
      </w:r>
      <w:proofErr w:type="gramStart"/>
      <w:r w:rsidRPr="00F21086">
        <w:rPr>
          <w:color w:val="000000"/>
        </w:rPr>
        <w:t xml:space="preserve"> __</w:t>
      </w:r>
      <w:r>
        <w:rPr>
          <w:color w:val="000000"/>
        </w:rPr>
        <w:t>_______________</w:t>
      </w:r>
      <w:r w:rsidRPr="00F21086">
        <w:rPr>
          <w:color w:val="000000"/>
        </w:rPr>
        <w:t>________________</w:t>
      </w:r>
      <w:r>
        <w:rPr>
          <w:color w:val="000000"/>
        </w:rPr>
        <w:t xml:space="preserve"> </w:t>
      </w:r>
      <w:r w:rsidRPr="00F21086">
        <w:rPr>
          <w:color w:val="000000"/>
        </w:rPr>
        <w:t>(_______________________</w:t>
      </w:r>
      <w:r>
        <w:rPr>
          <w:color w:val="000000"/>
        </w:rPr>
        <w:t>______________________________________________</w:t>
      </w:r>
      <w:r w:rsidRPr="00F21086">
        <w:rPr>
          <w:color w:val="000000"/>
        </w:rPr>
        <w:t xml:space="preserve">) </w:t>
      </w:r>
      <w:proofErr w:type="gramEnd"/>
      <w:r w:rsidRPr="00F21086">
        <w:rPr>
          <w:color w:val="000000"/>
        </w:rPr>
        <w:t>рублей</w:t>
      </w:r>
    </w:p>
    <w:p w:rsidR="005045C0" w:rsidRPr="00F21086" w:rsidRDefault="005045C0" w:rsidP="005045C0">
      <w:pPr>
        <w:autoSpaceDE w:val="0"/>
        <w:autoSpaceDN w:val="0"/>
        <w:adjustRightInd w:val="0"/>
        <w:jc w:val="center"/>
        <w:rPr>
          <w:color w:val="000000"/>
        </w:rPr>
      </w:pPr>
      <w:r w:rsidRPr="00F21086">
        <w:rPr>
          <w:color w:val="000000"/>
        </w:rPr>
        <w:t>цифрами и прописью)</w:t>
      </w:r>
    </w:p>
    <w:p w:rsidR="005045C0" w:rsidRPr="00F21086" w:rsidRDefault="005045C0" w:rsidP="005045C0">
      <w:pPr>
        <w:autoSpaceDE w:val="0"/>
        <w:autoSpaceDN w:val="0"/>
        <w:adjustRightInd w:val="0"/>
        <w:jc w:val="both"/>
        <w:rPr>
          <w:color w:val="000000"/>
        </w:rPr>
      </w:pPr>
      <w:r w:rsidRPr="00F21086">
        <w:rPr>
          <w:color w:val="000000"/>
        </w:rPr>
        <w:t>на приобретение нового жилья или по договору участия в долевом строительстве на территории города Ангарска.</w:t>
      </w:r>
    </w:p>
    <w:p w:rsidR="005045C0" w:rsidRPr="00F21086" w:rsidRDefault="005045C0" w:rsidP="005045C0">
      <w:pPr>
        <w:autoSpaceDE w:val="0"/>
        <w:autoSpaceDN w:val="0"/>
        <w:adjustRightInd w:val="0"/>
        <w:jc w:val="both"/>
        <w:rPr>
          <w:color w:val="000000"/>
        </w:rPr>
      </w:pPr>
    </w:p>
    <w:p w:rsidR="005045C0" w:rsidRPr="00F21086" w:rsidRDefault="005045C0" w:rsidP="005045C0">
      <w:pPr>
        <w:autoSpaceDE w:val="0"/>
        <w:autoSpaceDN w:val="0"/>
        <w:adjustRightInd w:val="0"/>
        <w:jc w:val="both"/>
        <w:rPr>
          <w:color w:val="000000"/>
        </w:rPr>
      </w:pPr>
      <w:r w:rsidRPr="00F21086">
        <w:rPr>
          <w:color w:val="000000"/>
        </w:rPr>
        <w:t>Дата выдачи                                             «___» ____________ 20__ года (включительно).</w:t>
      </w:r>
    </w:p>
    <w:p w:rsidR="005045C0" w:rsidRPr="00F21086" w:rsidRDefault="005045C0" w:rsidP="005045C0">
      <w:pPr>
        <w:autoSpaceDE w:val="0"/>
        <w:autoSpaceDN w:val="0"/>
        <w:adjustRightInd w:val="0"/>
        <w:jc w:val="both"/>
        <w:rPr>
          <w:color w:val="000000"/>
        </w:rPr>
      </w:pPr>
    </w:p>
    <w:p w:rsidR="005045C0" w:rsidRPr="00F21086" w:rsidRDefault="005045C0" w:rsidP="005045C0">
      <w:pPr>
        <w:autoSpaceDE w:val="0"/>
        <w:autoSpaceDN w:val="0"/>
        <w:adjustRightInd w:val="0"/>
        <w:jc w:val="both"/>
        <w:rPr>
          <w:color w:val="000000"/>
        </w:rPr>
      </w:pPr>
      <w:r w:rsidRPr="00F21086">
        <w:rPr>
          <w:color w:val="000000"/>
        </w:rPr>
        <w:t xml:space="preserve">Свидетельство подлежит предъявлению </w:t>
      </w:r>
    </w:p>
    <w:p w:rsidR="005045C0" w:rsidRPr="00F21086" w:rsidRDefault="005045C0" w:rsidP="005045C0">
      <w:pPr>
        <w:autoSpaceDE w:val="0"/>
        <w:autoSpaceDN w:val="0"/>
        <w:adjustRightInd w:val="0"/>
        <w:jc w:val="both"/>
        <w:rPr>
          <w:color w:val="000000"/>
        </w:rPr>
      </w:pPr>
      <w:r w:rsidRPr="00F21086">
        <w:rPr>
          <w:color w:val="000000"/>
        </w:rPr>
        <w:t>в банк до                                                  «___» ____________ 20__ года (включительно).</w:t>
      </w:r>
    </w:p>
    <w:p w:rsidR="005045C0" w:rsidRPr="00F21086" w:rsidRDefault="005045C0" w:rsidP="005045C0">
      <w:pPr>
        <w:autoSpaceDE w:val="0"/>
        <w:autoSpaceDN w:val="0"/>
        <w:adjustRightInd w:val="0"/>
        <w:jc w:val="both"/>
        <w:rPr>
          <w:color w:val="000000"/>
        </w:rPr>
      </w:pPr>
    </w:p>
    <w:p w:rsidR="005045C0" w:rsidRPr="00F21086" w:rsidRDefault="005045C0" w:rsidP="005045C0">
      <w:pPr>
        <w:autoSpaceDE w:val="0"/>
        <w:autoSpaceDN w:val="0"/>
        <w:adjustRightInd w:val="0"/>
        <w:jc w:val="both"/>
        <w:rPr>
          <w:color w:val="000000"/>
        </w:rPr>
      </w:pPr>
      <w:r w:rsidRPr="00F21086">
        <w:rPr>
          <w:color w:val="000000"/>
        </w:rPr>
        <w:t>Свидетельство действительно до          «___» ____________ 20__ года (включительно).</w:t>
      </w:r>
    </w:p>
    <w:p w:rsidR="005045C0" w:rsidRPr="00F21086" w:rsidRDefault="005045C0" w:rsidP="005045C0">
      <w:pPr>
        <w:autoSpaceDE w:val="0"/>
        <w:autoSpaceDN w:val="0"/>
        <w:adjustRightInd w:val="0"/>
        <w:jc w:val="both"/>
        <w:rPr>
          <w:color w:val="000000"/>
        </w:rPr>
      </w:pPr>
    </w:p>
    <w:p w:rsidR="005045C0" w:rsidRPr="00F21086" w:rsidRDefault="005045C0" w:rsidP="005045C0">
      <w:pPr>
        <w:autoSpaceDE w:val="0"/>
        <w:autoSpaceDN w:val="0"/>
        <w:adjustRightInd w:val="0"/>
        <w:jc w:val="both"/>
        <w:rPr>
          <w:color w:val="000000"/>
        </w:rPr>
      </w:pPr>
    </w:p>
    <w:p w:rsidR="005045C0" w:rsidRPr="00F21086" w:rsidRDefault="005045C0" w:rsidP="005045C0">
      <w:pPr>
        <w:autoSpaceDE w:val="0"/>
        <w:autoSpaceDN w:val="0"/>
        <w:adjustRightInd w:val="0"/>
        <w:jc w:val="both"/>
      </w:pPr>
      <w:r w:rsidRPr="00F21086">
        <w:t>Мэр Ангарского муниципального образования _____________   ______________________</w:t>
      </w:r>
    </w:p>
    <w:p w:rsidR="005045C0" w:rsidRPr="00F21086" w:rsidRDefault="005045C0" w:rsidP="005045C0">
      <w:pPr>
        <w:autoSpaceDE w:val="0"/>
        <w:autoSpaceDN w:val="0"/>
        <w:adjustRightInd w:val="0"/>
        <w:jc w:val="center"/>
      </w:pPr>
      <w:r>
        <w:t xml:space="preserve">                                                       </w:t>
      </w:r>
      <w:r w:rsidRPr="00F21086">
        <w:t xml:space="preserve">(подпись)   </w:t>
      </w:r>
      <w:r w:rsidRPr="00F21086">
        <w:tab/>
      </w:r>
      <w:r w:rsidRPr="00F21086">
        <w:tab/>
      </w:r>
      <w:r w:rsidRPr="00F21086">
        <w:tab/>
        <w:t>(ФИО)</w:t>
      </w:r>
    </w:p>
    <w:p w:rsidR="005045C0" w:rsidRDefault="005045C0" w:rsidP="008A5F00">
      <w:pPr>
        <w:tabs>
          <w:tab w:val="left" w:pos="960"/>
        </w:tabs>
      </w:pPr>
      <w:r w:rsidRPr="00F21086">
        <w:t>м.п.</w:t>
      </w:r>
      <w:r w:rsidR="008A5F00">
        <w:tab/>
      </w:r>
    </w:p>
    <w:p w:rsidR="008A5F00" w:rsidRDefault="008A5F00" w:rsidP="008A5F00">
      <w:pPr>
        <w:tabs>
          <w:tab w:val="left" w:pos="960"/>
        </w:tabs>
      </w:pPr>
    </w:p>
    <w:p w:rsidR="00BB5A37" w:rsidRPr="00C45646" w:rsidRDefault="00BB5A37" w:rsidP="00BB5A37">
      <w:pPr>
        <w:widowControl w:val="0"/>
        <w:suppressAutoHyphens/>
        <w:autoSpaceDE w:val="0"/>
        <w:jc w:val="both"/>
        <w:rPr>
          <w:bCs/>
          <w:sz w:val="18"/>
          <w:szCs w:val="18"/>
        </w:rPr>
      </w:pPr>
      <w:r w:rsidRPr="009333BB">
        <w:rPr>
          <w:kern w:val="1"/>
          <w:lang w:eastAsia="zh-CN" w:bidi="hi-IN"/>
        </w:rPr>
        <w:t>И</w:t>
      </w:r>
      <w:r>
        <w:rPr>
          <w:kern w:val="1"/>
          <w:lang w:eastAsia="zh-CN" w:bidi="hi-IN"/>
        </w:rPr>
        <w:t>.о. главы города</w:t>
      </w:r>
      <w:r w:rsidRPr="009333BB">
        <w:rPr>
          <w:kern w:val="1"/>
          <w:lang w:eastAsia="zh-CN" w:bidi="hi-IN"/>
        </w:rPr>
        <w:t xml:space="preserve">                 </w:t>
      </w:r>
      <w:r>
        <w:rPr>
          <w:kern w:val="1"/>
          <w:lang w:eastAsia="zh-CN" w:bidi="hi-IN"/>
        </w:rPr>
        <w:t xml:space="preserve">   </w:t>
      </w:r>
      <w:r w:rsidRPr="009333BB">
        <w:rPr>
          <w:kern w:val="1"/>
          <w:lang w:eastAsia="zh-CN" w:bidi="hi-IN"/>
        </w:rPr>
        <w:t xml:space="preserve">    </w:t>
      </w:r>
      <w:r>
        <w:rPr>
          <w:kern w:val="1"/>
          <w:lang w:eastAsia="zh-CN" w:bidi="hi-IN"/>
        </w:rPr>
        <w:tab/>
        <w:t xml:space="preserve">                                                                          С.А. Борисов</w:t>
      </w:r>
    </w:p>
    <w:p w:rsidR="005045C0" w:rsidRDefault="005045C0" w:rsidP="005045C0">
      <w:pPr>
        <w:jc w:val="right"/>
        <w:sectPr w:rsidR="005045C0" w:rsidSect="00005018">
          <w:pgSz w:w="11907" w:h="16840"/>
          <w:pgMar w:top="1134" w:right="851" w:bottom="851" w:left="1701" w:header="720" w:footer="720" w:gutter="0"/>
          <w:pgNumType w:start="1"/>
          <w:cols w:space="720"/>
          <w:titlePg/>
          <w:docGrid w:linePitch="272"/>
        </w:sectPr>
      </w:pPr>
    </w:p>
    <w:p w:rsidR="005045C0" w:rsidRPr="004F62D4" w:rsidRDefault="005045C0" w:rsidP="005045C0">
      <w:pPr>
        <w:jc w:val="right"/>
        <w:rPr>
          <w:bCs/>
          <w:szCs w:val="26"/>
        </w:rPr>
      </w:pPr>
      <w:r w:rsidRPr="004F62D4">
        <w:rPr>
          <w:bCs/>
          <w:szCs w:val="26"/>
        </w:rPr>
        <w:lastRenderedPageBreak/>
        <w:t xml:space="preserve">Приложение №4 </w:t>
      </w:r>
    </w:p>
    <w:p w:rsidR="008A5F00" w:rsidRDefault="008A5F00" w:rsidP="008A5F00">
      <w:pPr>
        <w:autoSpaceDE w:val="0"/>
        <w:autoSpaceDN w:val="0"/>
        <w:adjustRightInd w:val="0"/>
        <w:jc w:val="right"/>
        <w:rPr>
          <w:bCs/>
        </w:rPr>
      </w:pPr>
      <w:r w:rsidRPr="00520901">
        <w:rPr>
          <w:bCs/>
        </w:rPr>
        <w:t xml:space="preserve">к </w:t>
      </w:r>
      <w:r>
        <w:rPr>
          <w:bCs/>
        </w:rPr>
        <w:t xml:space="preserve">Подпрограмме </w:t>
      </w:r>
      <w:r w:rsidRPr="009333BB">
        <w:rPr>
          <w:bCs/>
        </w:rPr>
        <w:t xml:space="preserve">«Развитие </w:t>
      </w:r>
      <w:proofErr w:type="gramStart"/>
      <w:r w:rsidRPr="009333BB">
        <w:rPr>
          <w:bCs/>
        </w:rPr>
        <w:t>ипотечного</w:t>
      </w:r>
      <w:proofErr w:type="gramEnd"/>
      <w:r w:rsidRPr="009333BB">
        <w:rPr>
          <w:bCs/>
        </w:rPr>
        <w:t xml:space="preserve"> </w:t>
      </w:r>
    </w:p>
    <w:p w:rsidR="008A5F00" w:rsidRPr="009333BB" w:rsidRDefault="008A5F00" w:rsidP="008A5F00">
      <w:pPr>
        <w:autoSpaceDE w:val="0"/>
        <w:autoSpaceDN w:val="0"/>
        <w:adjustRightInd w:val="0"/>
        <w:jc w:val="right"/>
        <w:rPr>
          <w:bCs/>
        </w:rPr>
      </w:pPr>
      <w:r w:rsidRPr="009333BB">
        <w:rPr>
          <w:bCs/>
        </w:rPr>
        <w:t xml:space="preserve">жилищного кредитования и содействие </w:t>
      </w:r>
    </w:p>
    <w:p w:rsidR="008A5F00" w:rsidRDefault="008A5F00" w:rsidP="008A5F00">
      <w:pPr>
        <w:autoSpaceDE w:val="0"/>
        <w:autoSpaceDN w:val="0"/>
        <w:adjustRightInd w:val="0"/>
        <w:jc w:val="right"/>
        <w:rPr>
          <w:bCs/>
        </w:rPr>
      </w:pPr>
      <w:r w:rsidRPr="009333BB">
        <w:rPr>
          <w:bCs/>
        </w:rPr>
        <w:t xml:space="preserve">строительству нового жилья в городе </w:t>
      </w:r>
    </w:p>
    <w:p w:rsidR="008A5F00" w:rsidRPr="009333BB" w:rsidRDefault="008A5F00" w:rsidP="008A5F00">
      <w:pPr>
        <w:autoSpaceDE w:val="0"/>
        <w:autoSpaceDN w:val="0"/>
        <w:adjustRightInd w:val="0"/>
        <w:jc w:val="right"/>
        <w:rPr>
          <w:bCs/>
        </w:rPr>
      </w:pPr>
      <w:r w:rsidRPr="009333BB">
        <w:rPr>
          <w:bCs/>
        </w:rPr>
        <w:t>Ангарске» на 2015-2018 годы</w:t>
      </w:r>
    </w:p>
    <w:p w:rsidR="005045C0" w:rsidRPr="004F62D4" w:rsidRDefault="005045C0" w:rsidP="005045C0">
      <w:pPr>
        <w:jc w:val="center"/>
        <w:rPr>
          <w:szCs w:val="26"/>
        </w:rPr>
      </w:pPr>
    </w:p>
    <w:p w:rsidR="005045C0" w:rsidRPr="004F62D4" w:rsidRDefault="005045C0" w:rsidP="005045C0">
      <w:pPr>
        <w:jc w:val="center"/>
        <w:rPr>
          <w:b/>
          <w:szCs w:val="26"/>
        </w:rPr>
      </w:pPr>
    </w:p>
    <w:p w:rsidR="005045C0" w:rsidRPr="004F62D4" w:rsidRDefault="005045C0" w:rsidP="005045C0">
      <w:pPr>
        <w:jc w:val="center"/>
        <w:rPr>
          <w:szCs w:val="26"/>
        </w:rPr>
      </w:pPr>
    </w:p>
    <w:p w:rsidR="005045C0" w:rsidRPr="004F62D4" w:rsidRDefault="005045C0" w:rsidP="005045C0">
      <w:pPr>
        <w:ind w:firstLine="426"/>
        <w:jc w:val="center"/>
        <w:rPr>
          <w:b/>
          <w:szCs w:val="26"/>
        </w:rPr>
      </w:pPr>
      <w:r w:rsidRPr="004F62D4">
        <w:rPr>
          <w:b/>
          <w:szCs w:val="26"/>
        </w:rPr>
        <w:t>ПЕРЕЧЕНЬ</w:t>
      </w:r>
    </w:p>
    <w:p w:rsidR="005045C0" w:rsidRPr="004F62D4" w:rsidRDefault="005045C0" w:rsidP="005045C0">
      <w:pPr>
        <w:ind w:firstLine="426"/>
        <w:jc w:val="center"/>
        <w:rPr>
          <w:szCs w:val="26"/>
        </w:rPr>
      </w:pPr>
      <w:r w:rsidRPr="004F62D4">
        <w:rPr>
          <w:szCs w:val="26"/>
        </w:rPr>
        <w:t>документов, предоставляемых Застройщиками, осуществляющими строительство с привлечением денежных средств участников долевого строительства для строительства многоквартирных домов по договорам участия в долевом строительстве жилья.</w:t>
      </w:r>
    </w:p>
    <w:p w:rsidR="005045C0" w:rsidRPr="004F62D4" w:rsidRDefault="005045C0" w:rsidP="005045C0">
      <w:pPr>
        <w:ind w:firstLine="426"/>
        <w:jc w:val="center"/>
        <w:rPr>
          <w:szCs w:val="26"/>
        </w:rPr>
      </w:pPr>
    </w:p>
    <w:p w:rsidR="005045C0" w:rsidRPr="004F62D4" w:rsidRDefault="005045C0" w:rsidP="005045C0">
      <w:pPr>
        <w:ind w:firstLine="426"/>
        <w:jc w:val="center"/>
        <w:rPr>
          <w:szCs w:val="26"/>
        </w:rPr>
      </w:pPr>
    </w:p>
    <w:p w:rsidR="005045C0" w:rsidRPr="004F62D4" w:rsidRDefault="005045C0" w:rsidP="00B410A0">
      <w:pPr>
        <w:numPr>
          <w:ilvl w:val="1"/>
          <w:numId w:val="2"/>
        </w:numPr>
        <w:tabs>
          <w:tab w:val="left" w:pos="993"/>
        </w:tabs>
        <w:ind w:left="0" w:firstLine="709"/>
        <w:jc w:val="both"/>
        <w:rPr>
          <w:szCs w:val="26"/>
        </w:rPr>
      </w:pPr>
      <w:r w:rsidRPr="004F62D4">
        <w:rPr>
          <w:szCs w:val="26"/>
        </w:rPr>
        <w:t>Копия свидетельства о государственной регистрации юридического лица, заверенная нотариально.</w:t>
      </w:r>
    </w:p>
    <w:p w:rsidR="005045C0" w:rsidRPr="004F62D4" w:rsidRDefault="005045C0" w:rsidP="00B410A0">
      <w:pPr>
        <w:numPr>
          <w:ilvl w:val="1"/>
          <w:numId w:val="2"/>
        </w:numPr>
        <w:tabs>
          <w:tab w:val="left" w:pos="993"/>
        </w:tabs>
        <w:ind w:left="0" w:firstLine="709"/>
        <w:jc w:val="both"/>
        <w:rPr>
          <w:szCs w:val="26"/>
        </w:rPr>
      </w:pPr>
      <w:r w:rsidRPr="004F62D4">
        <w:rPr>
          <w:szCs w:val="26"/>
        </w:rPr>
        <w:t xml:space="preserve">Копия свидетельства </w:t>
      </w:r>
      <w:proofErr w:type="gramStart"/>
      <w:r w:rsidRPr="004F62D4">
        <w:rPr>
          <w:szCs w:val="26"/>
        </w:rPr>
        <w:t>о постановке на учет юридического лица в налоговом органе по месту нахождения на территории</w:t>
      </w:r>
      <w:proofErr w:type="gramEnd"/>
      <w:r w:rsidRPr="004F62D4">
        <w:rPr>
          <w:szCs w:val="26"/>
        </w:rPr>
        <w:t xml:space="preserve"> Российской Федерации, заверенная нотариально. </w:t>
      </w:r>
    </w:p>
    <w:p w:rsidR="005045C0" w:rsidRPr="004F62D4" w:rsidRDefault="005045C0" w:rsidP="00B410A0">
      <w:pPr>
        <w:numPr>
          <w:ilvl w:val="1"/>
          <w:numId w:val="2"/>
        </w:numPr>
        <w:tabs>
          <w:tab w:val="left" w:pos="993"/>
        </w:tabs>
        <w:ind w:left="0" w:firstLine="709"/>
        <w:jc w:val="both"/>
        <w:rPr>
          <w:szCs w:val="26"/>
        </w:rPr>
      </w:pPr>
      <w:r w:rsidRPr="004F62D4">
        <w:rPr>
          <w:szCs w:val="26"/>
        </w:rPr>
        <w:t>Копия свидетельства о допуске к видам работ, которые оказывают влияние на безопасность объектов капитального строительства, нотариально заверенная.</w:t>
      </w:r>
    </w:p>
    <w:p w:rsidR="005045C0" w:rsidRPr="004F62D4" w:rsidRDefault="005045C0" w:rsidP="00B410A0">
      <w:pPr>
        <w:numPr>
          <w:ilvl w:val="1"/>
          <w:numId w:val="2"/>
        </w:numPr>
        <w:tabs>
          <w:tab w:val="left" w:pos="993"/>
        </w:tabs>
        <w:ind w:left="0" w:firstLine="709"/>
        <w:jc w:val="both"/>
        <w:rPr>
          <w:szCs w:val="26"/>
        </w:rPr>
      </w:pPr>
      <w:r w:rsidRPr="004F62D4">
        <w:rPr>
          <w:snapToGrid w:val="0"/>
          <w:szCs w:val="26"/>
        </w:rPr>
        <w:t>Документы, подтверждающие полномочия руководителя.</w:t>
      </w:r>
    </w:p>
    <w:p w:rsidR="005045C0" w:rsidRPr="004F62D4" w:rsidRDefault="005045C0" w:rsidP="005045C0">
      <w:pPr>
        <w:tabs>
          <w:tab w:val="left" w:pos="900"/>
          <w:tab w:val="left" w:pos="993"/>
        </w:tabs>
        <w:ind w:right="-1" w:firstLine="709"/>
        <w:jc w:val="both"/>
        <w:rPr>
          <w:szCs w:val="26"/>
        </w:rPr>
      </w:pPr>
      <w:proofErr w:type="gramStart"/>
      <w:r w:rsidRPr="004F62D4">
        <w:rPr>
          <w:szCs w:val="26"/>
        </w:rPr>
        <w:t>Документами, подтверждающими полномочия руководителя юридического лица являются</w:t>
      </w:r>
      <w:proofErr w:type="gramEnd"/>
      <w:r w:rsidRPr="004F62D4">
        <w:rPr>
          <w:szCs w:val="26"/>
        </w:rPr>
        <w:t xml:space="preserve">: </w:t>
      </w:r>
    </w:p>
    <w:p w:rsidR="005045C0" w:rsidRPr="004F62D4" w:rsidRDefault="005045C0" w:rsidP="005045C0">
      <w:pPr>
        <w:widowControl w:val="0"/>
        <w:tabs>
          <w:tab w:val="left" w:pos="1134"/>
        </w:tabs>
        <w:autoSpaceDE w:val="0"/>
        <w:autoSpaceDN w:val="0"/>
        <w:adjustRightInd w:val="0"/>
        <w:ind w:firstLine="709"/>
        <w:jc w:val="both"/>
        <w:rPr>
          <w:szCs w:val="26"/>
        </w:rPr>
      </w:pPr>
      <w:r w:rsidRPr="004F62D4">
        <w:rPr>
          <w:szCs w:val="26"/>
        </w:rPr>
        <w:t>-  документ, подтверждающий факт избрания (назначения) на должность руководителя юридического лица. Это может быть заверенная копия протокола (выписка из протокола общего собрания учредителей) или решения (в хозяйственных обществах);</w:t>
      </w:r>
    </w:p>
    <w:p w:rsidR="005045C0" w:rsidRPr="004F62D4" w:rsidRDefault="005045C0" w:rsidP="005045C0">
      <w:pPr>
        <w:widowControl w:val="0"/>
        <w:tabs>
          <w:tab w:val="left" w:pos="1134"/>
        </w:tabs>
        <w:autoSpaceDE w:val="0"/>
        <w:autoSpaceDN w:val="0"/>
        <w:adjustRightInd w:val="0"/>
        <w:ind w:firstLine="709"/>
        <w:jc w:val="both"/>
        <w:rPr>
          <w:szCs w:val="26"/>
        </w:rPr>
      </w:pPr>
      <w:r w:rsidRPr="004F62D4">
        <w:rPr>
          <w:szCs w:val="26"/>
        </w:rPr>
        <w:t xml:space="preserve">- </w:t>
      </w:r>
      <w:r>
        <w:rPr>
          <w:szCs w:val="26"/>
        </w:rPr>
        <w:t xml:space="preserve">   </w:t>
      </w:r>
      <w:r w:rsidRPr="004F62D4">
        <w:rPr>
          <w:szCs w:val="26"/>
        </w:rPr>
        <w:t>заверенная копия приказа или распоряжения (в государственных унитарных предприятиях, государственных учреждениях) о назначении на должность.</w:t>
      </w:r>
    </w:p>
    <w:p w:rsidR="005045C0" w:rsidRPr="004F62D4" w:rsidRDefault="005045C0" w:rsidP="00B410A0">
      <w:pPr>
        <w:numPr>
          <w:ilvl w:val="1"/>
          <w:numId w:val="2"/>
        </w:numPr>
        <w:tabs>
          <w:tab w:val="left" w:pos="993"/>
        </w:tabs>
        <w:ind w:left="0" w:firstLine="709"/>
        <w:jc w:val="both"/>
        <w:rPr>
          <w:szCs w:val="26"/>
        </w:rPr>
      </w:pPr>
      <w:r w:rsidRPr="004F62D4">
        <w:rPr>
          <w:szCs w:val="26"/>
        </w:rPr>
        <w:t>Копия проектной декларации, заверенная нотариально.</w:t>
      </w:r>
    </w:p>
    <w:p w:rsidR="005045C0" w:rsidRPr="004F62D4" w:rsidRDefault="005045C0" w:rsidP="00B410A0">
      <w:pPr>
        <w:numPr>
          <w:ilvl w:val="1"/>
          <w:numId w:val="2"/>
        </w:numPr>
        <w:tabs>
          <w:tab w:val="left" w:pos="993"/>
        </w:tabs>
        <w:ind w:left="0" w:firstLine="709"/>
        <w:jc w:val="both"/>
        <w:rPr>
          <w:szCs w:val="26"/>
        </w:rPr>
      </w:pPr>
      <w:r w:rsidRPr="004F62D4">
        <w:rPr>
          <w:szCs w:val="26"/>
        </w:rPr>
        <w:t>Документ подтверждающий, что проектная декларация опубликована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045C0" w:rsidRPr="004F62D4" w:rsidRDefault="005045C0" w:rsidP="00B410A0">
      <w:pPr>
        <w:numPr>
          <w:ilvl w:val="1"/>
          <w:numId w:val="2"/>
        </w:numPr>
        <w:tabs>
          <w:tab w:val="left" w:pos="993"/>
        </w:tabs>
        <w:ind w:left="0" w:firstLine="709"/>
        <w:jc w:val="both"/>
        <w:rPr>
          <w:szCs w:val="26"/>
        </w:rPr>
      </w:pPr>
      <w:r w:rsidRPr="004F62D4">
        <w:rPr>
          <w:szCs w:val="26"/>
        </w:rPr>
        <w:t>Копия свидетельства о государственной регистрации права собственности на земельный участок, на котором будет осуществляться строительство (создание) многоквартирных домов, либо договор аренды такого земельного участка, заверенная нотариально.</w:t>
      </w:r>
    </w:p>
    <w:p w:rsidR="005045C0" w:rsidRPr="004F62D4" w:rsidRDefault="005045C0" w:rsidP="00B410A0">
      <w:pPr>
        <w:numPr>
          <w:ilvl w:val="1"/>
          <w:numId w:val="2"/>
        </w:numPr>
        <w:tabs>
          <w:tab w:val="left" w:pos="993"/>
        </w:tabs>
        <w:ind w:left="0" w:firstLine="709"/>
        <w:jc w:val="both"/>
        <w:rPr>
          <w:snapToGrid w:val="0"/>
          <w:szCs w:val="26"/>
        </w:rPr>
      </w:pPr>
      <w:r w:rsidRPr="004F62D4">
        <w:rPr>
          <w:szCs w:val="26"/>
        </w:rPr>
        <w:t>Копия р</w:t>
      </w:r>
      <w:r w:rsidRPr="004F62D4">
        <w:rPr>
          <w:snapToGrid w:val="0"/>
          <w:szCs w:val="26"/>
        </w:rPr>
        <w:t>азрешения на строительство в случае, если его наличие предусмотрено законом, заверенное нотариально.</w:t>
      </w:r>
    </w:p>
    <w:p w:rsidR="005045C0" w:rsidRPr="004F62D4" w:rsidRDefault="005045C0" w:rsidP="00B410A0">
      <w:pPr>
        <w:numPr>
          <w:ilvl w:val="1"/>
          <w:numId w:val="2"/>
        </w:numPr>
        <w:tabs>
          <w:tab w:val="left" w:pos="993"/>
        </w:tabs>
        <w:ind w:left="0" w:firstLine="709"/>
        <w:jc w:val="both"/>
        <w:rPr>
          <w:snapToGrid w:val="0"/>
          <w:szCs w:val="26"/>
        </w:rPr>
      </w:pPr>
      <w:r w:rsidRPr="004F62D4">
        <w:rPr>
          <w:snapToGrid w:val="0"/>
          <w:szCs w:val="26"/>
        </w:rPr>
        <w:t xml:space="preserve">Справка обслуживающего банка о наличии расчетного счета (расчетных счетов) и отсутствии картотеки № 2, полученная не ранее чем за 5 (пять) календарных дней до даты подачи заявки на участие в </w:t>
      </w:r>
      <w:r w:rsidRPr="004F62D4">
        <w:rPr>
          <w:szCs w:val="26"/>
        </w:rPr>
        <w:t>Подпрограмме 1</w:t>
      </w:r>
      <w:r w:rsidRPr="004F62D4">
        <w:rPr>
          <w:snapToGrid w:val="0"/>
          <w:szCs w:val="26"/>
        </w:rPr>
        <w:t>.</w:t>
      </w:r>
    </w:p>
    <w:p w:rsidR="005045C0" w:rsidRPr="004F62D4" w:rsidRDefault="005045C0" w:rsidP="00B410A0">
      <w:pPr>
        <w:numPr>
          <w:ilvl w:val="1"/>
          <w:numId w:val="2"/>
        </w:numPr>
        <w:tabs>
          <w:tab w:val="left" w:pos="993"/>
        </w:tabs>
        <w:ind w:left="0" w:firstLine="709"/>
        <w:jc w:val="both"/>
        <w:rPr>
          <w:szCs w:val="26"/>
        </w:rPr>
      </w:pPr>
      <w:r w:rsidRPr="004F62D4">
        <w:rPr>
          <w:szCs w:val="26"/>
        </w:rPr>
        <w:t>Справка ИФНС по городу Ангарску Иркутской области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5045C0" w:rsidRPr="004F62D4" w:rsidRDefault="005045C0" w:rsidP="00B410A0">
      <w:pPr>
        <w:numPr>
          <w:ilvl w:val="1"/>
          <w:numId w:val="2"/>
        </w:numPr>
        <w:tabs>
          <w:tab w:val="left" w:pos="993"/>
        </w:tabs>
        <w:ind w:left="0" w:firstLine="709"/>
        <w:jc w:val="both"/>
        <w:rPr>
          <w:szCs w:val="26"/>
        </w:rPr>
      </w:pPr>
      <w:r w:rsidRPr="004F62D4">
        <w:rPr>
          <w:szCs w:val="26"/>
        </w:rPr>
        <w:t>Справка, о том, что в Арбитражном суде Иркутской области не находится в производстве дело о проведении процедуры банкротства в отношении Застройщика.</w:t>
      </w:r>
    </w:p>
    <w:p w:rsidR="005045C0" w:rsidRPr="004F62D4" w:rsidRDefault="005045C0" w:rsidP="00B410A0">
      <w:pPr>
        <w:numPr>
          <w:ilvl w:val="1"/>
          <w:numId w:val="2"/>
        </w:numPr>
        <w:tabs>
          <w:tab w:val="left" w:pos="993"/>
        </w:tabs>
        <w:ind w:left="0" w:firstLine="709"/>
        <w:jc w:val="both"/>
        <w:rPr>
          <w:szCs w:val="26"/>
        </w:rPr>
      </w:pPr>
      <w:r w:rsidRPr="004F62D4">
        <w:rPr>
          <w:szCs w:val="26"/>
        </w:rPr>
        <w:t>Выписка из единого государственного реестра юридических лиц, выданная на момент подачи пакета документов, согласно настоящему Перечню, на рассмотрение жилищной комиссии.</w:t>
      </w:r>
    </w:p>
    <w:p w:rsidR="005045C0" w:rsidRPr="004F62D4" w:rsidRDefault="005045C0" w:rsidP="00B410A0">
      <w:pPr>
        <w:numPr>
          <w:ilvl w:val="1"/>
          <w:numId w:val="2"/>
        </w:numPr>
        <w:tabs>
          <w:tab w:val="left" w:pos="993"/>
        </w:tabs>
        <w:ind w:left="0" w:firstLine="709"/>
        <w:jc w:val="both"/>
        <w:rPr>
          <w:snapToGrid w:val="0"/>
          <w:szCs w:val="26"/>
        </w:rPr>
      </w:pPr>
      <w:r w:rsidRPr="004F62D4">
        <w:rPr>
          <w:szCs w:val="26"/>
        </w:rPr>
        <w:lastRenderedPageBreak/>
        <w:t>Справка территориального отделения Управления федеральной службы судебных приставов о</w:t>
      </w:r>
      <w:r w:rsidRPr="004F62D4">
        <w:rPr>
          <w:rFonts w:eastAsia="Batang"/>
          <w:szCs w:val="26"/>
        </w:rPr>
        <w:t xml:space="preserve"> не приостановлении </w:t>
      </w:r>
      <w:r w:rsidRPr="004F62D4">
        <w:rPr>
          <w:rFonts w:eastAsia="Batang"/>
          <w:szCs w:val="26"/>
          <w:lang w:eastAsia="ko-KR"/>
        </w:rPr>
        <w:t>в порядке, предусмотренном Кодексом Российской Федерации об административных правонарушениях деятельности организации – претендента</w:t>
      </w:r>
      <w:r w:rsidRPr="004F62D4">
        <w:rPr>
          <w:snapToGrid w:val="0"/>
          <w:szCs w:val="26"/>
        </w:rPr>
        <w:t xml:space="preserve">, полученная не ранее чем за 5 (пять) календарных дней до даты подачи заявки на участие в </w:t>
      </w:r>
      <w:r w:rsidRPr="004F62D4">
        <w:rPr>
          <w:szCs w:val="26"/>
        </w:rPr>
        <w:t>Подпрограмме</w:t>
      </w:r>
      <w:r w:rsidRPr="004F62D4">
        <w:rPr>
          <w:snapToGrid w:val="0"/>
          <w:szCs w:val="26"/>
        </w:rPr>
        <w:t>.</w:t>
      </w:r>
    </w:p>
    <w:p w:rsidR="005045C0" w:rsidRPr="004F62D4" w:rsidRDefault="005045C0" w:rsidP="005045C0">
      <w:pPr>
        <w:tabs>
          <w:tab w:val="left" w:pos="993"/>
        </w:tabs>
        <w:ind w:firstLine="709"/>
        <w:jc w:val="both"/>
        <w:rPr>
          <w:szCs w:val="26"/>
        </w:rPr>
      </w:pPr>
      <w:r w:rsidRPr="004F62D4">
        <w:rPr>
          <w:szCs w:val="26"/>
        </w:rPr>
        <w:t>Иные документы по требованию администрации Ангарского муниципального образования.</w:t>
      </w:r>
    </w:p>
    <w:p w:rsidR="005045C0" w:rsidRPr="00FA48FB" w:rsidRDefault="005045C0" w:rsidP="005045C0">
      <w:pPr>
        <w:tabs>
          <w:tab w:val="left" w:pos="993"/>
        </w:tabs>
        <w:ind w:firstLine="709"/>
        <w:jc w:val="both"/>
      </w:pPr>
    </w:p>
    <w:p w:rsidR="005045C0" w:rsidRPr="00FA48FB" w:rsidRDefault="005045C0" w:rsidP="005045C0">
      <w:pPr>
        <w:tabs>
          <w:tab w:val="left" w:pos="993"/>
        </w:tabs>
        <w:ind w:firstLine="709"/>
        <w:jc w:val="both"/>
      </w:pPr>
    </w:p>
    <w:p w:rsidR="005045C0" w:rsidRPr="00FA48FB" w:rsidRDefault="005045C0" w:rsidP="005045C0">
      <w:pPr>
        <w:tabs>
          <w:tab w:val="left" w:pos="993"/>
        </w:tabs>
        <w:ind w:firstLine="709"/>
        <w:jc w:val="both"/>
      </w:pPr>
    </w:p>
    <w:p w:rsidR="00BB5A37" w:rsidRPr="00C45646" w:rsidRDefault="00BB5A37" w:rsidP="00BB5A37">
      <w:pPr>
        <w:widowControl w:val="0"/>
        <w:suppressAutoHyphens/>
        <w:autoSpaceDE w:val="0"/>
        <w:jc w:val="both"/>
        <w:rPr>
          <w:bCs/>
          <w:sz w:val="18"/>
          <w:szCs w:val="18"/>
        </w:rPr>
      </w:pPr>
      <w:r w:rsidRPr="009333BB">
        <w:rPr>
          <w:kern w:val="1"/>
          <w:lang w:eastAsia="zh-CN" w:bidi="hi-IN"/>
        </w:rPr>
        <w:t>И</w:t>
      </w:r>
      <w:r>
        <w:rPr>
          <w:kern w:val="1"/>
          <w:lang w:eastAsia="zh-CN" w:bidi="hi-IN"/>
        </w:rPr>
        <w:t>.о. главы города</w:t>
      </w:r>
      <w:r w:rsidRPr="009333BB">
        <w:rPr>
          <w:kern w:val="1"/>
          <w:lang w:eastAsia="zh-CN" w:bidi="hi-IN"/>
        </w:rPr>
        <w:t xml:space="preserve">                       </w:t>
      </w:r>
      <w:r>
        <w:rPr>
          <w:kern w:val="1"/>
          <w:lang w:eastAsia="zh-CN" w:bidi="hi-IN"/>
        </w:rPr>
        <w:t xml:space="preserve">                                                                                С.А. Борисов</w:t>
      </w:r>
    </w:p>
    <w:p w:rsidR="005045C0" w:rsidRPr="004F62D4" w:rsidRDefault="005045C0" w:rsidP="005045C0">
      <w:pPr>
        <w:ind w:firstLine="426"/>
        <w:jc w:val="right"/>
        <w:rPr>
          <w:sz w:val="22"/>
        </w:rPr>
        <w:sectPr w:rsidR="005045C0" w:rsidRPr="004F62D4" w:rsidSect="00005018">
          <w:pgSz w:w="11907" w:h="16840"/>
          <w:pgMar w:top="1134" w:right="851" w:bottom="851" w:left="1701" w:header="720" w:footer="720" w:gutter="0"/>
          <w:pgNumType w:start="1"/>
          <w:cols w:space="720"/>
          <w:titlePg/>
          <w:docGrid w:linePitch="272"/>
        </w:sectPr>
      </w:pPr>
    </w:p>
    <w:p w:rsidR="005045C0" w:rsidRPr="004F62D4" w:rsidRDefault="005045C0" w:rsidP="005045C0">
      <w:pPr>
        <w:ind w:firstLine="426"/>
        <w:jc w:val="right"/>
        <w:rPr>
          <w:bCs/>
          <w:szCs w:val="26"/>
        </w:rPr>
      </w:pPr>
      <w:r w:rsidRPr="004F62D4">
        <w:rPr>
          <w:bCs/>
          <w:szCs w:val="26"/>
        </w:rPr>
        <w:lastRenderedPageBreak/>
        <w:t>Приложение №</w:t>
      </w:r>
      <w:r>
        <w:rPr>
          <w:bCs/>
          <w:szCs w:val="26"/>
        </w:rPr>
        <w:t xml:space="preserve"> </w:t>
      </w:r>
      <w:r w:rsidRPr="004F62D4">
        <w:rPr>
          <w:bCs/>
          <w:szCs w:val="26"/>
        </w:rPr>
        <w:t xml:space="preserve">5 </w:t>
      </w:r>
    </w:p>
    <w:p w:rsidR="008A5F00" w:rsidRDefault="008A5F00" w:rsidP="008A5F00">
      <w:pPr>
        <w:autoSpaceDE w:val="0"/>
        <w:autoSpaceDN w:val="0"/>
        <w:adjustRightInd w:val="0"/>
        <w:jc w:val="right"/>
        <w:rPr>
          <w:bCs/>
        </w:rPr>
      </w:pPr>
      <w:r w:rsidRPr="00520901">
        <w:rPr>
          <w:bCs/>
        </w:rPr>
        <w:t xml:space="preserve">к </w:t>
      </w:r>
      <w:r>
        <w:rPr>
          <w:bCs/>
        </w:rPr>
        <w:t xml:space="preserve">Подпрограмме </w:t>
      </w:r>
      <w:r w:rsidRPr="009333BB">
        <w:rPr>
          <w:bCs/>
        </w:rPr>
        <w:t xml:space="preserve">«Развитие </w:t>
      </w:r>
      <w:proofErr w:type="gramStart"/>
      <w:r w:rsidRPr="009333BB">
        <w:rPr>
          <w:bCs/>
        </w:rPr>
        <w:t>ипотечного</w:t>
      </w:r>
      <w:proofErr w:type="gramEnd"/>
      <w:r w:rsidRPr="009333BB">
        <w:rPr>
          <w:bCs/>
        </w:rPr>
        <w:t xml:space="preserve"> </w:t>
      </w:r>
    </w:p>
    <w:p w:rsidR="008A5F00" w:rsidRPr="009333BB" w:rsidRDefault="008A5F00" w:rsidP="008A5F00">
      <w:pPr>
        <w:autoSpaceDE w:val="0"/>
        <w:autoSpaceDN w:val="0"/>
        <w:adjustRightInd w:val="0"/>
        <w:jc w:val="right"/>
        <w:rPr>
          <w:bCs/>
        </w:rPr>
      </w:pPr>
      <w:r w:rsidRPr="009333BB">
        <w:rPr>
          <w:bCs/>
        </w:rPr>
        <w:t xml:space="preserve">жилищного кредитования и содействие </w:t>
      </w:r>
    </w:p>
    <w:p w:rsidR="008A5F00" w:rsidRDefault="008A5F00" w:rsidP="008A5F00">
      <w:pPr>
        <w:autoSpaceDE w:val="0"/>
        <w:autoSpaceDN w:val="0"/>
        <w:adjustRightInd w:val="0"/>
        <w:jc w:val="right"/>
        <w:rPr>
          <w:bCs/>
        </w:rPr>
      </w:pPr>
      <w:r w:rsidRPr="009333BB">
        <w:rPr>
          <w:bCs/>
        </w:rPr>
        <w:t xml:space="preserve">строительству нового жилья в городе </w:t>
      </w:r>
    </w:p>
    <w:p w:rsidR="008A5F00" w:rsidRPr="009333BB" w:rsidRDefault="008A5F00" w:rsidP="008A5F00">
      <w:pPr>
        <w:autoSpaceDE w:val="0"/>
        <w:autoSpaceDN w:val="0"/>
        <w:adjustRightInd w:val="0"/>
        <w:jc w:val="right"/>
        <w:rPr>
          <w:bCs/>
        </w:rPr>
      </w:pPr>
      <w:r w:rsidRPr="009333BB">
        <w:rPr>
          <w:bCs/>
        </w:rPr>
        <w:t>Ангарске» на 2015-2018 годы</w:t>
      </w:r>
    </w:p>
    <w:p w:rsidR="005045C0" w:rsidRDefault="005045C0" w:rsidP="005045C0">
      <w:pPr>
        <w:shd w:val="clear" w:color="auto" w:fill="FFFFFF"/>
        <w:tabs>
          <w:tab w:val="left" w:leader="underscore" w:pos="6609"/>
        </w:tabs>
        <w:ind w:firstLine="709"/>
        <w:jc w:val="center"/>
        <w:rPr>
          <w:bCs/>
          <w:szCs w:val="26"/>
        </w:rPr>
      </w:pPr>
    </w:p>
    <w:p w:rsidR="005045C0" w:rsidRDefault="005045C0" w:rsidP="005045C0">
      <w:pPr>
        <w:shd w:val="clear" w:color="auto" w:fill="FFFFFF"/>
        <w:tabs>
          <w:tab w:val="left" w:leader="underscore" w:pos="6609"/>
        </w:tabs>
        <w:spacing w:after="100" w:afterAutospacing="1"/>
        <w:ind w:firstLine="709"/>
        <w:jc w:val="center"/>
        <w:rPr>
          <w:szCs w:val="26"/>
        </w:rPr>
      </w:pPr>
      <w:r w:rsidRPr="004F62D4">
        <w:rPr>
          <w:szCs w:val="26"/>
        </w:rPr>
        <w:t>СОГЛАШЕНИЕ №_____</w:t>
      </w:r>
    </w:p>
    <w:p w:rsidR="005045C0" w:rsidRPr="004F62D4" w:rsidRDefault="005045C0" w:rsidP="005045C0">
      <w:pPr>
        <w:shd w:val="clear" w:color="auto" w:fill="FFFFFF"/>
        <w:tabs>
          <w:tab w:val="left" w:leader="underscore" w:pos="6609"/>
        </w:tabs>
        <w:spacing w:after="100" w:afterAutospacing="1"/>
        <w:ind w:firstLine="709"/>
        <w:jc w:val="center"/>
        <w:rPr>
          <w:szCs w:val="26"/>
        </w:rPr>
      </w:pPr>
    </w:p>
    <w:p w:rsidR="005045C0" w:rsidRDefault="005045C0" w:rsidP="005045C0">
      <w:pPr>
        <w:shd w:val="clear" w:color="auto" w:fill="FFFFFF"/>
        <w:tabs>
          <w:tab w:val="left" w:pos="284"/>
          <w:tab w:val="left" w:pos="6546"/>
          <w:tab w:val="left" w:leader="underscore" w:pos="7204"/>
          <w:tab w:val="left" w:leader="underscore" w:pos="8327"/>
        </w:tabs>
        <w:spacing w:after="100" w:afterAutospacing="1"/>
        <w:ind w:firstLine="142"/>
        <w:jc w:val="both"/>
        <w:rPr>
          <w:szCs w:val="26"/>
        </w:rPr>
      </w:pPr>
      <w:r w:rsidRPr="004F62D4">
        <w:rPr>
          <w:szCs w:val="26"/>
        </w:rPr>
        <w:t>г.  Ангарск                                                                                     «</w:t>
      </w:r>
      <w:r w:rsidRPr="004F62D4">
        <w:rPr>
          <w:szCs w:val="26"/>
        </w:rPr>
        <w:tab/>
        <w:t xml:space="preserve">   »____________20____ г.</w:t>
      </w:r>
    </w:p>
    <w:p w:rsidR="005045C0" w:rsidRPr="004F62D4" w:rsidRDefault="005045C0" w:rsidP="005045C0">
      <w:pPr>
        <w:shd w:val="clear" w:color="auto" w:fill="FFFFFF"/>
        <w:tabs>
          <w:tab w:val="left" w:pos="284"/>
          <w:tab w:val="left" w:pos="6546"/>
          <w:tab w:val="left" w:leader="underscore" w:pos="7204"/>
          <w:tab w:val="left" w:leader="underscore" w:pos="8327"/>
        </w:tabs>
        <w:spacing w:after="100" w:afterAutospacing="1"/>
        <w:ind w:firstLine="142"/>
        <w:jc w:val="both"/>
        <w:rPr>
          <w:szCs w:val="26"/>
        </w:rPr>
      </w:pPr>
    </w:p>
    <w:p w:rsidR="005045C0" w:rsidRPr="004F62D4" w:rsidRDefault="005045C0" w:rsidP="005045C0">
      <w:pPr>
        <w:shd w:val="clear" w:color="auto" w:fill="FFFFFF"/>
        <w:tabs>
          <w:tab w:val="left" w:pos="1134"/>
        </w:tabs>
        <w:spacing w:after="100" w:afterAutospacing="1"/>
        <w:ind w:firstLine="709"/>
        <w:jc w:val="both"/>
        <w:rPr>
          <w:szCs w:val="26"/>
        </w:rPr>
      </w:pPr>
      <w:r w:rsidRPr="004F62D4">
        <w:rPr>
          <w:szCs w:val="26"/>
        </w:rPr>
        <w:t>Администрация Ангарского муниципального образования в лице мэра Ангарского муниципального образования, действующего на основании Устава Ангарского муниципального образования, именуемая в дальнейшем «Администрация», с одной стороны и______________________, в лице_________________, действующего на основании ___________________, с другой стороны, именуемое в дальнейшем «Застройщик», а вместе именуемые «Стороны», заключили настоящее соглашение о ниже следующем:</w:t>
      </w:r>
    </w:p>
    <w:p w:rsidR="005045C0" w:rsidRPr="004F62D4" w:rsidRDefault="005045C0" w:rsidP="00B410A0">
      <w:pPr>
        <w:numPr>
          <w:ilvl w:val="0"/>
          <w:numId w:val="4"/>
        </w:numPr>
        <w:shd w:val="clear" w:color="auto" w:fill="FFFFFF"/>
        <w:tabs>
          <w:tab w:val="left" w:pos="1050"/>
          <w:tab w:val="left" w:pos="1134"/>
        </w:tabs>
        <w:spacing w:line="298" w:lineRule="exact"/>
        <w:ind w:firstLine="709"/>
        <w:jc w:val="both"/>
        <w:rPr>
          <w:szCs w:val="26"/>
        </w:rPr>
      </w:pPr>
      <w:r w:rsidRPr="004F62D4">
        <w:rPr>
          <w:szCs w:val="26"/>
        </w:rPr>
        <w:t>Предмет соглашения.</w:t>
      </w:r>
    </w:p>
    <w:p w:rsidR="005045C0" w:rsidRPr="004F62D4" w:rsidRDefault="005045C0" w:rsidP="005045C0">
      <w:pPr>
        <w:shd w:val="clear" w:color="auto" w:fill="FFFFFF"/>
        <w:tabs>
          <w:tab w:val="left" w:pos="1134"/>
        </w:tabs>
        <w:spacing w:line="298" w:lineRule="exact"/>
        <w:ind w:firstLine="709"/>
        <w:jc w:val="both"/>
        <w:rPr>
          <w:szCs w:val="26"/>
        </w:rPr>
      </w:pPr>
      <w:r w:rsidRPr="004F62D4">
        <w:rPr>
          <w:szCs w:val="26"/>
        </w:rPr>
        <w:t>1.1. Предметом Соглашения является совместное осуществление мероприятий по реализации Подпрограммы «Развитие ипотечного жилищного кредитования и содействие строительству нового жилья в городе Ангарске» на 2015-2018 годы муниципальной программы «Доступное жилье в городе Ангарске», утвержденной постановлением администрации города Ангарска от 30.09.2014 № 1350-г (далее – Подпрограмма) на безвозмездной основе.</w:t>
      </w:r>
    </w:p>
    <w:p w:rsidR="005045C0" w:rsidRPr="004F62D4" w:rsidRDefault="005045C0" w:rsidP="005045C0">
      <w:pPr>
        <w:shd w:val="clear" w:color="auto" w:fill="FFFFFF"/>
        <w:tabs>
          <w:tab w:val="left" w:pos="1134"/>
          <w:tab w:val="left" w:pos="1468"/>
        </w:tabs>
        <w:spacing w:line="298" w:lineRule="exact"/>
        <w:ind w:firstLine="709"/>
        <w:jc w:val="both"/>
        <w:rPr>
          <w:szCs w:val="26"/>
        </w:rPr>
      </w:pPr>
      <w:r w:rsidRPr="004F62D4">
        <w:rPr>
          <w:szCs w:val="26"/>
        </w:rPr>
        <w:t>В рамках данного Соглашения Стороны в своей деятельности руководствуются законодательством Российской Федерации и Иркутской области, муниципальными правовыми актами администрации города Ангарска, администрации Ангарского муниципального образования и Подпрограммой 1.</w:t>
      </w:r>
    </w:p>
    <w:p w:rsidR="005045C0" w:rsidRPr="004F62D4" w:rsidRDefault="005045C0" w:rsidP="00B410A0">
      <w:pPr>
        <w:numPr>
          <w:ilvl w:val="0"/>
          <w:numId w:val="4"/>
        </w:numPr>
        <w:shd w:val="clear" w:color="auto" w:fill="FFFFFF"/>
        <w:tabs>
          <w:tab w:val="left" w:pos="709"/>
          <w:tab w:val="left" w:pos="1134"/>
        </w:tabs>
        <w:spacing w:line="298" w:lineRule="exact"/>
        <w:ind w:firstLine="709"/>
        <w:jc w:val="both"/>
        <w:rPr>
          <w:szCs w:val="26"/>
        </w:rPr>
      </w:pPr>
      <w:r w:rsidRPr="004F62D4">
        <w:rPr>
          <w:szCs w:val="26"/>
        </w:rPr>
        <w:t>Права и обязанности сторон.</w:t>
      </w:r>
    </w:p>
    <w:p w:rsidR="005045C0" w:rsidRPr="004F62D4" w:rsidRDefault="005045C0" w:rsidP="005045C0">
      <w:pPr>
        <w:shd w:val="clear" w:color="auto" w:fill="FFFFFF"/>
        <w:tabs>
          <w:tab w:val="left" w:pos="1134"/>
          <w:tab w:val="left" w:pos="1266"/>
        </w:tabs>
        <w:spacing w:line="298" w:lineRule="exact"/>
        <w:ind w:firstLine="709"/>
        <w:jc w:val="both"/>
        <w:rPr>
          <w:szCs w:val="26"/>
        </w:rPr>
      </w:pPr>
      <w:r w:rsidRPr="004F62D4">
        <w:rPr>
          <w:szCs w:val="26"/>
        </w:rPr>
        <w:t>2.1. Администрация обязуется:</w:t>
      </w:r>
    </w:p>
    <w:p w:rsidR="005045C0" w:rsidRPr="004F62D4" w:rsidRDefault="005045C0" w:rsidP="005045C0">
      <w:pPr>
        <w:shd w:val="clear" w:color="auto" w:fill="FFFFFF"/>
        <w:tabs>
          <w:tab w:val="left" w:pos="1134"/>
        </w:tabs>
        <w:spacing w:line="298" w:lineRule="exact"/>
        <w:ind w:firstLine="709"/>
        <w:jc w:val="both"/>
        <w:rPr>
          <w:szCs w:val="26"/>
        </w:rPr>
      </w:pPr>
      <w:r w:rsidRPr="004F62D4">
        <w:rPr>
          <w:szCs w:val="26"/>
        </w:rPr>
        <w:t xml:space="preserve">2.1.1. </w:t>
      </w:r>
      <w:proofErr w:type="gramStart"/>
      <w:r w:rsidRPr="004F62D4">
        <w:rPr>
          <w:szCs w:val="26"/>
        </w:rPr>
        <w:t>Перечислять в установленном Подпрограммой порядке (пункты 4.10-4.21 раздела 4 Приложения № 1 к муниципальной программе «Доступное жилье в городе Ангарске», утвержденной постановлением администрации города Ангарска от 30.09.2014 № 1350-г «Об утверждении муниципальной программы «Доступное жилье в городе Ангарске») средства бюджета города Ангарска, предусмотренные на предоставление социальных выплат на оплату первоначального взноса, на банковские счета участников Подпрограммы</w:t>
      </w:r>
      <w:r>
        <w:rPr>
          <w:szCs w:val="26"/>
        </w:rPr>
        <w:t xml:space="preserve"> – </w:t>
      </w:r>
      <w:r w:rsidRPr="004F62D4">
        <w:rPr>
          <w:szCs w:val="26"/>
        </w:rPr>
        <w:t>получателей социальных выплат на основании</w:t>
      </w:r>
      <w:proofErr w:type="gramEnd"/>
      <w:r w:rsidRPr="004F62D4">
        <w:rPr>
          <w:szCs w:val="26"/>
        </w:rPr>
        <w:t xml:space="preserve"> выданных Свидетельств.</w:t>
      </w:r>
    </w:p>
    <w:p w:rsidR="005045C0" w:rsidRPr="004F62D4" w:rsidRDefault="005045C0" w:rsidP="00B410A0">
      <w:pPr>
        <w:numPr>
          <w:ilvl w:val="2"/>
          <w:numId w:val="5"/>
        </w:numPr>
        <w:shd w:val="clear" w:color="auto" w:fill="FFFFFF"/>
        <w:tabs>
          <w:tab w:val="left" w:pos="1134"/>
        </w:tabs>
        <w:spacing w:line="298" w:lineRule="exact"/>
        <w:ind w:left="0" w:firstLine="709"/>
        <w:jc w:val="both"/>
        <w:rPr>
          <w:szCs w:val="26"/>
        </w:rPr>
      </w:pPr>
      <w:r w:rsidRPr="004F62D4">
        <w:rPr>
          <w:szCs w:val="26"/>
        </w:rPr>
        <w:t xml:space="preserve">Осуществлять </w:t>
      </w:r>
      <w:proofErr w:type="gramStart"/>
      <w:r w:rsidRPr="004F62D4">
        <w:rPr>
          <w:szCs w:val="26"/>
        </w:rPr>
        <w:t>контроль за</w:t>
      </w:r>
      <w:proofErr w:type="gramEnd"/>
      <w:r w:rsidRPr="004F62D4">
        <w:rPr>
          <w:szCs w:val="26"/>
        </w:rPr>
        <w:t xml:space="preserve"> реализацией мероприятий Подпрограммы в пределах своих полномочий.</w:t>
      </w:r>
    </w:p>
    <w:p w:rsidR="005045C0" w:rsidRPr="004F62D4" w:rsidRDefault="005045C0" w:rsidP="005045C0">
      <w:pPr>
        <w:shd w:val="clear" w:color="auto" w:fill="FFFFFF"/>
        <w:tabs>
          <w:tab w:val="left" w:pos="1134"/>
        </w:tabs>
        <w:spacing w:line="298" w:lineRule="exact"/>
        <w:ind w:firstLine="709"/>
        <w:jc w:val="both"/>
        <w:rPr>
          <w:szCs w:val="26"/>
        </w:rPr>
      </w:pPr>
      <w:r w:rsidRPr="004F62D4">
        <w:rPr>
          <w:szCs w:val="26"/>
        </w:rPr>
        <w:t>2.2. Застройщик обязуется:</w:t>
      </w:r>
    </w:p>
    <w:p w:rsidR="005045C0" w:rsidRPr="004F62D4" w:rsidRDefault="005045C0" w:rsidP="005045C0">
      <w:pPr>
        <w:shd w:val="clear" w:color="auto" w:fill="FFFFFF"/>
        <w:tabs>
          <w:tab w:val="left" w:pos="1134"/>
        </w:tabs>
        <w:spacing w:line="298" w:lineRule="exact"/>
        <w:ind w:firstLine="709"/>
        <w:jc w:val="both"/>
        <w:rPr>
          <w:szCs w:val="26"/>
        </w:rPr>
      </w:pPr>
      <w:r w:rsidRPr="004F62D4">
        <w:rPr>
          <w:szCs w:val="26"/>
        </w:rPr>
        <w:t>2.2.1. Соответствовать условиям Подпрограммы в течение срока действия Подпрограммы.</w:t>
      </w:r>
    </w:p>
    <w:p w:rsidR="005045C0" w:rsidRPr="004F62D4" w:rsidRDefault="005045C0" w:rsidP="005045C0">
      <w:pPr>
        <w:shd w:val="clear" w:color="auto" w:fill="FFFFFF"/>
        <w:tabs>
          <w:tab w:val="left" w:pos="1134"/>
        </w:tabs>
        <w:spacing w:line="298" w:lineRule="exact"/>
        <w:ind w:firstLine="709"/>
        <w:jc w:val="both"/>
        <w:rPr>
          <w:szCs w:val="26"/>
        </w:rPr>
      </w:pPr>
      <w:r w:rsidRPr="004F62D4">
        <w:rPr>
          <w:szCs w:val="26"/>
        </w:rPr>
        <w:t xml:space="preserve">2.2.2. </w:t>
      </w:r>
      <w:proofErr w:type="gramStart"/>
      <w:r w:rsidRPr="004F62D4">
        <w:rPr>
          <w:szCs w:val="26"/>
        </w:rPr>
        <w:t xml:space="preserve">Заключать договоры участия в долевом строительстве жилья (далее – Договор) с участниками Подпрограммы, которые изъявили желание приобрести жилое помещение по договору участия в долевом строительстве жилья у Застройщика в соответствии с Федеральным законом от 30.12.2004 № 214-ФЗ «Об участии в долевом </w:t>
      </w:r>
      <w:r w:rsidRPr="004F62D4">
        <w:rPr>
          <w:szCs w:val="26"/>
        </w:rPr>
        <w:lastRenderedPageBreak/>
        <w:t>строительстве многоквартирных домов и иных объектов недвижимости и о внесении изменений в некоторые законодательные акты Российской Федерации» и условиями Подпрограммы.</w:t>
      </w:r>
      <w:proofErr w:type="gramEnd"/>
    </w:p>
    <w:p w:rsidR="005045C0" w:rsidRPr="004F62D4" w:rsidRDefault="005045C0" w:rsidP="005045C0">
      <w:pPr>
        <w:shd w:val="clear" w:color="auto" w:fill="FFFFFF"/>
        <w:tabs>
          <w:tab w:val="left" w:pos="1134"/>
        </w:tabs>
        <w:spacing w:line="298" w:lineRule="exact"/>
        <w:ind w:firstLine="709"/>
        <w:jc w:val="both"/>
        <w:rPr>
          <w:szCs w:val="26"/>
        </w:rPr>
      </w:pPr>
      <w:r w:rsidRPr="004F62D4">
        <w:rPr>
          <w:szCs w:val="26"/>
        </w:rPr>
        <w:t>2.2.3. Застройщик обязуется заключить трехстороннее соглашение об участии в Подпрограмме между Участником Подпрограммы, Администрацией и Застройщиком до заключения договора долевого участия в строительстве.</w:t>
      </w:r>
    </w:p>
    <w:p w:rsidR="005045C0" w:rsidRPr="004F62D4" w:rsidRDefault="005045C0" w:rsidP="005045C0">
      <w:pPr>
        <w:shd w:val="clear" w:color="auto" w:fill="FFFFFF"/>
        <w:tabs>
          <w:tab w:val="left" w:pos="1134"/>
        </w:tabs>
        <w:spacing w:line="298" w:lineRule="exact"/>
        <w:ind w:firstLine="709"/>
        <w:jc w:val="both"/>
        <w:rPr>
          <w:szCs w:val="26"/>
        </w:rPr>
      </w:pPr>
      <w:r w:rsidRPr="004F62D4">
        <w:rPr>
          <w:szCs w:val="26"/>
        </w:rPr>
        <w:t>2.2.4. Предоставить в Комитет по управлению муниципальным имуществом администрации Ангарского муниципального образования оригинал договора купли-продажи жилого помещения или оригинал договора долевого участия в строительстве многоквартирного жилого дома.</w:t>
      </w:r>
    </w:p>
    <w:p w:rsidR="005045C0" w:rsidRPr="004F62D4" w:rsidRDefault="005045C0" w:rsidP="00B410A0">
      <w:pPr>
        <w:numPr>
          <w:ilvl w:val="0"/>
          <w:numId w:val="4"/>
        </w:numPr>
        <w:shd w:val="clear" w:color="auto" w:fill="FFFFFF"/>
        <w:tabs>
          <w:tab w:val="left" w:pos="1134"/>
        </w:tabs>
        <w:spacing w:line="298" w:lineRule="exact"/>
        <w:ind w:firstLine="709"/>
        <w:jc w:val="both"/>
        <w:rPr>
          <w:szCs w:val="26"/>
        </w:rPr>
      </w:pPr>
      <w:r w:rsidRPr="004F62D4">
        <w:rPr>
          <w:szCs w:val="26"/>
        </w:rPr>
        <w:t>Ответственность сторон.</w:t>
      </w:r>
    </w:p>
    <w:p w:rsidR="005045C0" w:rsidRPr="004F62D4" w:rsidRDefault="005045C0" w:rsidP="005045C0">
      <w:pPr>
        <w:shd w:val="clear" w:color="auto" w:fill="FFFFFF"/>
        <w:tabs>
          <w:tab w:val="left" w:pos="1134"/>
        </w:tabs>
        <w:ind w:firstLine="709"/>
        <w:jc w:val="both"/>
        <w:rPr>
          <w:szCs w:val="26"/>
        </w:rPr>
      </w:pPr>
      <w:r w:rsidRPr="004F62D4">
        <w:rPr>
          <w:szCs w:val="26"/>
        </w:rPr>
        <w:t>3.1. За неисполнение или ненадлежащее исполнение обязательств по настоящему Соглашению, а также трехстороннему соглашению об участии в Подпрограмме Застройщик исключается из списка Застройщиков, принимающих участие в Подпрограмме.</w:t>
      </w:r>
    </w:p>
    <w:p w:rsidR="005045C0" w:rsidRPr="004F62D4" w:rsidRDefault="005045C0" w:rsidP="005045C0">
      <w:pPr>
        <w:shd w:val="clear" w:color="auto" w:fill="FFFFFF"/>
        <w:tabs>
          <w:tab w:val="left" w:pos="1134"/>
        </w:tabs>
        <w:ind w:firstLine="709"/>
        <w:jc w:val="both"/>
        <w:rPr>
          <w:szCs w:val="26"/>
        </w:rPr>
      </w:pPr>
      <w:r w:rsidRPr="004F62D4">
        <w:rPr>
          <w:szCs w:val="26"/>
        </w:rPr>
        <w:t>4. Прочие условия.</w:t>
      </w:r>
    </w:p>
    <w:p w:rsidR="005045C0" w:rsidRPr="004F62D4" w:rsidRDefault="005045C0" w:rsidP="005045C0">
      <w:pPr>
        <w:shd w:val="clear" w:color="auto" w:fill="FFFFFF"/>
        <w:tabs>
          <w:tab w:val="left" w:pos="1134"/>
          <w:tab w:val="left" w:pos="1269"/>
        </w:tabs>
        <w:ind w:firstLine="709"/>
        <w:jc w:val="both"/>
        <w:rPr>
          <w:szCs w:val="26"/>
        </w:rPr>
      </w:pPr>
      <w:r w:rsidRPr="004F62D4">
        <w:rPr>
          <w:szCs w:val="26"/>
        </w:rPr>
        <w:t>4.1. Все изменения и дополнения к настоящему Соглашению действительны лишь в тех случаях, если они совершены в письменной форме и подписаны уполномоченными на то представителями Сторон.</w:t>
      </w:r>
    </w:p>
    <w:p w:rsidR="005045C0" w:rsidRPr="004F62D4" w:rsidRDefault="005045C0" w:rsidP="005045C0">
      <w:pPr>
        <w:shd w:val="clear" w:color="auto" w:fill="FFFFFF"/>
        <w:tabs>
          <w:tab w:val="left" w:pos="1134"/>
          <w:tab w:val="left" w:pos="1245"/>
        </w:tabs>
        <w:spacing w:line="298" w:lineRule="exact"/>
        <w:ind w:firstLine="709"/>
        <w:jc w:val="both"/>
        <w:rPr>
          <w:szCs w:val="26"/>
        </w:rPr>
      </w:pPr>
      <w:r w:rsidRPr="004F62D4">
        <w:rPr>
          <w:szCs w:val="26"/>
        </w:rPr>
        <w:t>4.2. Права и обязанности Сторон по настоящему Соглашению не могут быть переуступлены другим лицам.</w:t>
      </w:r>
    </w:p>
    <w:p w:rsidR="005045C0" w:rsidRPr="004F62D4" w:rsidRDefault="005045C0" w:rsidP="005045C0">
      <w:pPr>
        <w:shd w:val="clear" w:color="auto" w:fill="FFFFFF"/>
        <w:tabs>
          <w:tab w:val="left" w:pos="1134"/>
          <w:tab w:val="left" w:pos="1307"/>
        </w:tabs>
        <w:spacing w:line="298" w:lineRule="exact"/>
        <w:ind w:firstLine="709"/>
        <w:jc w:val="both"/>
        <w:rPr>
          <w:szCs w:val="26"/>
        </w:rPr>
      </w:pPr>
      <w:r w:rsidRPr="004F62D4">
        <w:rPr>
          <w:szCs w:val="26"/>
        </w:rPr>
        <w:t>4.3. Во всем остальном, что не предусмотрено настоящим Соглашением, стороны руководствуются законодательством Российской Федерации.</w:t>
      </w:r>
    </w:p>
    <w:p w:rsidR="005045C0" w:rsidRPr="004F62D4" w:rsidRDefault="005045C0" w:rsidP="005045C0">
      <w:pPr>
        <w:shd w:val="clear" w:color="auto" w:fill="FFFFFF"/>
        <w:tabs>
          <w:tab w:val="left" w:pos="1134"/>
          <w:tab w:val="left" w:pos="1211"/>
        </w:tabs>
        <w:spacing w:line="298" w:lineRule="exact"/>
        <w:ind w:firstLine="709"/>
        <w:jc w:val="both"/>
        <w:rPr>
          <w:szCs w:val="26"/>
        </w:rPr>
      </w:pPr>
      <w:r w:rsidRPr="004F62D4">
        <w:rPr>
          <w:szCs w:val="26"/>
        </w:rPr>
        <w:t>4.4. Настоящее Соглашение считается заключенным с момента его подписания обеими Сторонами и действует до момента действия Подпрограммы.</w:t>
      </w:r>
    </w:p>
    <w:p w:rsidR="005045C0" w:rsidRPr="004F62D4" w:rsidRDefault="005045C0" w:rsidP="005045C0">
      <w:pPr>
        <w:shd w:val="clear" w:color="auto" w:fill="FFFFFF"/>
        <w:tabs>
          <w:tab w:val="left" w:pos="1134"/>
          <w:tab w:val="left" w:pos="1226"/>
        </w:tabs>
        <w:spacing w:line="298" w:lineRule="exact"/>
        <w:ind w:firstLine="709"/>
        <w:jc w:val="both"/>
        <w:rPr>
          <w:szCs w:val="26"/>
        </w:rPr>
      </w:pPr>
      <w:r w:rsidRPr="004F62D4">
        <w:rPr>
          <w:szCs w:val="26"/>
        </w:rPr>
        <w:t>4.5. В случае изменения одной из Сторон своего юридического или почтового адреса, она обязана информировать другую Сторону в течение трех рабочих дней со дня изменения.</w:t>
      </w:r>
    </w:p>
    <w:p w:rsidR="005045C0" w:rsidRPr="004F62D4" w:rsidRDefault="005045C0" w:rsidP="005045C0">
      <w:pPr>
        <w:shd w:val="clear" w:color="auto" w:fill="FFFFFF"/>
        <w:tabs>
          <w:tab w:val="left" w:pos="1134"/>
          <w:tab w:val="left" w:pos="1370"/>
        </w:tabs>
        <w:spacing w:after="240" w:line="298" w:lineRule="exact"/>
        <w:ind w:firstLine="709"/>
        <w:jc w:val="both"/>
        <w:rPr>
          <w:szCs w:val="26"/>
        </w:rPr>
      </w:pPr>
      <w:r w:rsidRPr="004F62D4">
        <w:rPr>
          <w:szCs w:val="26"/>
        </w:rPr>
        <w:t>4.6. Настоящее Соглашение составлено в двух экземплярах, имеющих одинаковую юридическую силу, один из которых передается администрации Ангарского муниципального образования, второй - Застройщику.</w:t>
      </w:r>
    </w:p>
    <w:p w:rsidR="005045C0" w:rsidRPr="004F62D4" w:rsidRDefault="005045C0" w:rsidP="005045C0">
      <w:pPr>
        <w:shd w:val="clear" w:color="auto" w:fill="FFFFFF"/>
        <w:tabs>
          <w:tab w:val="left" w:pos="-2835"/>
        </w:tabs>
        <w:spacing w:before="240" w:after="360"/>
        <w:rPr>
          <w:szCs w:val="26"/>
        </w:rPr>
      </w:pPr>
      <w:r w:rsidRPr="004F62D4">
        <w:rPr>
          <w:szCs w:val="26"/>
        </w:rPr>
        <w:t>Юридические адреса и подписи сторон.</w:t>
      </w:r>
    </w:p>
    <w:p w:rsidR="005045C0" w:rsidRPr="004F62D4" w:rsidRDefault="005045C0" w:rsidP="005045C0">
      <w:pPr>
        <w:shd w:val="clear" w:color="auto" w:fill="FFFFFF"/>
        <w:tabs>
          <w:tab w:val="left" w:pos="4931"/>
        </w:tabs>
        <w:spacing w:before="360" w:line="298" w:lineRule="exact"/>
        <w:ind w:left="40"/>
        <w:rPr>
          <w:szCs w:val="26"/>
        </w:rPr>
      </w:pPr>
      <w:r w:rsidRPr="004F62D4">
        <w:rPr>
          <w:szCs w:val="26"/>
        </w:rPr>
        <w:t>Администрация:</w:t>
      </w:r>
      <w:r w:rsidRPr="004F62D4">
        <w:rPr>
          <w:szCs w:val="26"/>
        </w:rPr>
        <w:tab/>
        <w:t xml:space="preserve">                                                       Застройщик:</w:t>
      </w:r>
    </w:p>
    <w:p w:rsidR="005045C0" w:rsidRPr="004F62D4" w:rsidRDefault="005045C0" w:rsidP="005045C0">
      <w:pPr>
        <w:shd w:val="clear" w:color="auto" w:fill="FFFFFF"/>
        <w:rPr>
          <w:szCs w:val="26"/>
        </w:rPr>
      </w:pPr>
    </w:p>
    <w:p w:rsidR="005045C0" w:rsidRPr="004F62D4" w:rsidRDefault="005045C0" w:rsidP="005045C0">
      <w:pPr>
        <w:shd w:val="clear" w:color="auto" w:fill="FFFFFF"/>
        <w:rPr>
          <w:szCs w:val="26"/>
        </w:rPr>
      </w:pPr>
      <w:r w:rsidRPr="004F62D4">
        <w:rPr>
          <w:szCs w:val="26"/>
        </w:rPr>
        <w:t xml:space="preserve">Мэр </w:t>
      </w:r>
      <w:proofErr w:type="gramStart"/>
      <w:r w:rsidRPr="004F62D4">
        <w:rPr>
          <w:szCs w:val="26"/>
        </w:rPr>
        <w:t>Ангарского</w:t>
      </w:r>
      <w:proofErr w:type="gramEnd"/>
      <w:r w:rsidRPr="004F62D4">
        <w:rPr>
          <w:szCs w:val="26"/>
        </w:rPr>
        <w:t xml:space="preserve"> муниципального</w:t>
      </w:r>
    </w:p>
    <w:p w:rsidR="005045C0" w:rsidRPr="004F62D4" w:rsidRDefault="005045C0" w:rsidP="005045C0">
      <w:pPr>
        <w:shd w:val="clear" w:color="auto" w:fill="FFFFFF"/>
        <w:rPr>
          <w:szCs w:val="26"/>
        </w:rPr>
      </w:pPr>
      <w:r w:rsidRPr="004F62D4">
        <w:rPr>
          <w:szCs w:val="26"/>
        </w:rPr>
        <w:t xml:space="preserve">образования </w:t>
      </w:r>
    </w:p>
    <w:p w:rsidR="005045C0" w:rsidRPr="004F62D4" w:rsidRDefault="005045C0" w:rsidP="005045C0">
      <w:pPr>
        <w:shd w:val="clear" w:color="auto" w:fill="FFFFFF"/>
        <w:rPr>
          <w:szCs w:val="26"/>
        </w:rPr>
      </w:pPr>
      <w:r w:rsidRPr="004F62D4">
        <w:rPr>
          <w:szCs w:val="26"/>
        </w:rPr>
        <w:t>___________________________</w:t>
      </w:r>
    </w:p>
    <w:p w:rsidR="005045C0" w:rsidRPr="004F62D4" w:rsidRDefault="005045C0" w:rsidP="005045C0">
      <w:pPr>
        <w:ind w:left="5358"/>
        <w:jc w:val="right"/>
        <w:rPr>
          <w:szCs w:val="26"/>
        </w:rPr>
      </w:pPr>
    </w:p>
    <w:p w:rsidR="005045C0" w:rsidRPr="004F62D4" w:rsidRDefault="005045C0" w:rsidP="005045C0">
      <w:pPr>
        <w:ind w:left="5358"/>
        <w:jc w:val="right"/>
        <w:rPr>
          <w:szCs w:val="26"/>
        </w:rPr>
      </w:pPr>
    </w:p>
    <w:p w:rsidR="005045C0" w:rsidRPr="004F62D4" w:rsidRDefault="005045C0" w:rsidP="005045C0">
      <w:pPr>
        <w:ind w:left="5358"/>
        <w:jc w:val="right"/>
        <w:rPr>
          <w:szCs w:val="26"/>
        </w:rPr>
      </w:pPr>
    </w:p>
    <w:p w:rsidR="00BB5A37" w:rsidRPr="00C45646" w:rsidRDefault="00BB5A37" w:rsidP="00BB5A37">
      <w:pPr>
        <w:widowControl w:val="0"/>
        <w:suppressAutoHyphens/>
        <w:autoSpaceDE w:val="0"/>
        <w:jc w:val="both"/>
        <w:rPr>
          <w:bCs/>
          <w:sz w:val="18"/>
          <w:szCs w:val="18"/>
        </w:rPr>
      </w:pPr>
      <w:r w:rsidRPr="009333BB">
        <w:rPr>
          <w:kern w:val="1"/>
          <w:lang w:eastAsia="zh-CN" w:bidi="hi-IN"/>
        </w:rPr>
        <w:t>И</w:t>
      </w:r>
      <w:r>
        <w:rPr>
          <w:kern w:val="1"/>
          <w:lang w:eastAsia="zh-CN" w:bidi="hi-IN"/>
        </w:rPr>
        <w:t>.о. главы города</w:t>
      </w:r>
      <w:r w:rsidRPr="009333BB">
        <w:rPr>
          <w:kern w:val="1"/>
          <w:lang w:eastAsia="zh-CN" w:bidi="hi-IN"/>
        </w:rPr>
        <w:t xml:space="preserve">                       </w:t>
      </w:r>
      <w:r>
        <w:rPr>
          <w:kern w:val="1"/>
          <w:lang w:eastAsia="zh-CN" w:bidi="hi-IN"/>
        </w:rPr>
        <w:t xml:space="preserve">                                                                                С.А. Борисов</w:t>
      </w:r>
    </w:p>
    <w:p w:rsidR="005045C0" w:rsidRDefault="005045C0" w:rsidP="005045C0">
      <w:pPr>
        <w:jc w:val="right"/>
        <w:rPr>
          <w:bCs/>
          <w:sz w:val="18"/>
          <w:szCs w:val="18"/>
        </w:rPr>
        <w:sectPr w:rsidR="005045C0" w:rsidSect="00005018">
          <w:pgSz w:w="11907" w:h="16840"/>
          <w:pgMar w:top="1134" w:right="851" w:bottom="851" w:left="1701" w:header="720" w:footer="720" w:gutter="0"/>
          <w:pgNumType w:start="1"/>
          <w:cols w:space="720"/>
          <w:titlePg/>
          <w:docGrid w:linePitch="272"/>
        </w:sectPr>
      </w:pPr>
    </w:p>
    <w:p w:rsidR="005045C0" w:rsidRPr="004F62D4" w:rsidRDefault="005045C0" w:rsidP="005045C0">
      <w:pPr>
        <w:jc w:val="right"/>
        <w:rPr>
          <w:bCs/>
        </w:rPr>
      </w:pPr>
      <w:r w:rsidRPr="004F62D4">
        <w:rPr>
          <w:bCs/>
        </w:rPr>
        <w:lastRenderedPageBreak/>
        <w:t xml:space="preserve">Приложение № 6 </w:t>
      </w:r>
    </w:p>
    <w:p w:rsidR="008A5F00" w:rsidRDefault="008A5F00" w:rsidP="008A5F00">
      <w:pPr>
        <w:autoSpaceDE w:val="0"/>
        <w:autoSpaceDN w:val="0"/>
        <w:adjustRightInd w:val="0"/>
        <w:jc w:val="right"/>
        <w:rPr>
          <w:bCs/>
        </w:rPr>
      </w:pPr>
      <w:r w:rsidRPr="00520901">
        <w:rPr>
          <w:bCs/>
        </w:rPr>
        <w:t xml:space="preserve">к </w:t>
      </w:r>
      <w:r>
        <w:rPr>
          <w:bCs/>
        </w:rPr>
        <w:t xml:space="preserve">Подпрограмме </w:t>
      </w:r>
      <w:r w:rsidRPr="009333BB">
        <w:rPr>
          <w:bCs/>
        </w:rPr>
        <w:t xml:space="preserve">«Развитие </w:t>
      </w:r>
      <w:proofErr w:type="gramStart"/>
      <w:r w:rsidRPr="009333BB">
        <w:rPr>
          <w:bCs/>
        </w:rPr>
        <w:t>ипотечного</w:t>
      </w:r>
      <w:proofErr w:type="gramEnd"/>
      <w:r w:rsidRPr="009333BB">
        <w:rPr>
          <w:bCs/>
        </w:rPr>
        <w:t xml:space="preserve"> </w:t>
      </w:r>
    </w:p>
    <w:p w:rsidR="008A5F00" w:rsidRPr="009333BB" w:rsidRDefault="008A5F00" w:rsidP="008A5F00">
      <w:pPr>
        <w:autoSpaceDE w:val="0"/>
        <w:autoSpaceDN w:val="0"/>
        <w:adjustRightInd w:val="0"/>
        <w:jc w:val="right"/>
        <w:rPr>
          <w:bCs/>
        </w:rPr>
      </w:pPr>
      <w:r w:rsidRPr="009333BB">
        <w:rPr>
          <w:bCs/>
        </w:rPr>
        <w:t xml:space="preserve">жилищного кредитования и содействие </w:t>
      </w:r>
    </w:p>
    <w:p w:rsidR="008A5F00" w:rsidRDefault="008A5F00" w:rsidP="008A5F00">
      <w:pPr>
        <w:autoSpaceDE w:val="0"/>
        <w:autoSpaceDN w:val="0"/>
        <w:adjustRightInd w:val="0"/>
        <w:jc w:val="right"/>
        <w:rPr>
          <w:bCs/>
        </w:rPr>
      </w:pPr>
      <w:r w:rsidRPr="009333BB">
        <w:rPr>
          <w:bCs/>
        </w:rPr>
        <w:t xml:space="preserve">строительству нового жилья в городе </w:t>
      </w:r>
    </w:p>
    <w:p w:rsidR="008A5F00" w:rsidRPr="009333BB" w:rsidRDefault="008A5F00" w:rsidP="008A5F00">
      <w:pPr>
        <w:autoSpaceDE w:val="0"/>
        <w:autoSpaceDN w:val="0"/>
        <w:adjustRightInd w:val="0"/>
        <w:jc w:val="right"/>
        <w:rPr>
          <w:bCs/>
        </w:rPr>
      </w:pPr>
      <w:r w:rsidRPr="009333BB">
        <w:rPr>
          <w:bCs/>
        </w:rPr>
        <w:t>Ангарске» на 2015-2018 годы</w:t>
      </w:r>
    </w:p>
    <w:p w:rsidR="005045C0" w:rsidRDefault="005045C0" w:rsidP="005045C0">
      <w:pPr>
        <w:jc w:val="center"/>
        <w:rPr>
          <w:b/>
          <w:bCs/>
        </w:rPr>
      </w:pPr>
    </w:p>
    <w:p w:rsidR="005045C0" w:rsidRPr="004F62D4" w:rsidRDefault="005045C0" w:rsidP="005045C0">
      <w:pPr>
        <w:jc w:val="center"/>
        <w:rPr>
          <w:b/>
          <w:bCs/>
        </w:rPr>
      </w:pPr>
    </w:p>
    <w:p w:rsidR="005045C0" w:rsidRPr="004F62D4" w:rsidRDefault="005045C0" w:rsidP="005045C0">
      <w:pPr>
        <w:jc w:val="center"/>
        <w:rPr>
          <w:b/>
          <w:bCs/>
        </w:rPr>
      </w:pPr>
    </w:p>
    <w:p w:rsidR="005045C0" w:rsidRDefault="005045C0" w:rsidP="005045C0">
      <w:pPr>
        <w:jc w:val="center"/>
        <w:rPr>
          <w:bCs/>
        </w:rPr>
      </w:pPr>
      <w:r w:rsidRPr="004F62D4">
        <w:rPr>
          <w:bCs/>
        </w:rPr>
        <w:t xml:space="preserve">ТРЕХСТОРОННЕ СОГЛАШЕНИЕ </w:t>
      </w:r>
    </w:p>
    <w:p w:rsidR="005045C0" w:rsidRDefault="005045C0" w:rsidP="005045C0">
      <w:pPr>
        <w:jc w:val="center"/>
        <w:rPr>
          <w:bCs/>
        </w:rPr>
      </w:pPr>
      <w:r w:rsidRPr="004F62D4">
        <w:rPr>
          <w:bCs/>
        </w:rPr>
        <w:t xml:space="preserve">ОБ УЧАСТИИ В ПОДПРОГРАММЕ «РАЗВИТИЕ </w:t>
      </w:r>
      <w:proofErr w:type="gramStart"/>
      <w:r w:rsidRPr="004F62D4">
        <w:rPr>
          <w:bCs/>
        </w:rPr>
        <w:t>ИПОТЕЧНОГО</w:t>
      </w:r>
      <w:proofErr w:type="gramEnd"/>
      <w:r w:rsidRPr="004F62D4">
        <w:rPr>
          <w:bCs/>
        </w:rPr>
        <w:t xml:space="preserve"> </w:t>
      </w:r>
    </w:p>
    <w:p w:rsidR="005045C0" w:rsidRDefault="005045C0" w:rsidP="005045C0">
      <w:pPr>
        <w:jc w:val="center"/>
        <w:rPr>
          <w:bCs/>
        </w:rPr>
      </w:pPr>
      <w:r w:rsidRPr="004F62D4">
        <w:rPr>
          <w:bCs/>
        </w:rPr>
        <w:t xml:space="preserve">ЖИЛИЩНОГО КРЕДИТОВАНИЯ И СОДЕЙСТВИЕ СТРОИТЕЛЬСТВУ </w:t>
      </w:r>
    </w:p>
    <w:p w:rsidR="005045C0" w:rsidRDefault="005045C0" w:rsidP="005045C0">
      <w:pPr>
        <w:jc w:val="center"/>
        <w:rPr>
          <w:bCs/>
        </w:rPr>
      </w:pPr>
      <w:r w:rsidRPr="004F62D4">
        <w:rPr>
          <w:bCs/>
        </w:rPr>
        <w:t xml:space="preserve">НОВОГО ЖИЛЬЯ В ГОРОДЕ АНГАРСКЕ» НА 2015-2018 ГОДЫ </w:t>
      </w:r>
    </w:p>
    <w:p w:rsidR="005045C0" w:rsidRDefault="005045C0" w:rsidP="005045C0">
      <w:pPr>
        <w:jc w:val="center"/>
        <w:rPr>
          <w:bCs/>
        </w:rPr>
      </w:pPr>
      <w:r w:rsidRPr="004F62D4">
        <w:rPr>
          <w:bCs/>
        </w:rPr>
        <w:t xml:space="preserve">МУНИЦИПАЛЬНОЙ ПРОГРАММЫ «ДОСТУПНОЕ ЖИЛЬЕ В ГОРОДЕ АНГАРСКЕ» </w:t>
      </w:r>
    </w:p>
    <w:p w:rsidR="005045C0" w:rsidRPr="004F62D4" w:rsidRDefault="005045C0" w:rsidP="005045C0">
      <w:pPr>
        <w:jc w:val="center"/>
        <w:rPr>
          <w:bCs/>
        </w:rPr>
      </w:pPr>
      <w:r w:rsidRPr="004F62D4">
        <w:rPr>
          <w:bCs/>
        </w:rPr>
        <w:t xml:space="preserve">К ДОГОВОРУ УЧАСТИЯ В ДОЛЕВОМ СТРОИТЕЛЬСТВЕ </w:t>
      </w:r>
    </w:p>
    <w:p w:rsidR="005045C0" w:rsidRPr="004F62D4" w:rsidRDefault="005045C0" w:rsidP="005045C0">
      <w:pPr>
        <w:jc w:val="center"/>
        <w:rPr>
          <w:bCs/>
        </w:rPr>
      </w:pPr>
      <w:r w:rsidRPr="004F62D4">
        <w:rPr>
          <w:bCs/>
        </w:rPr>
        <w:t xml:space="preserve">№ ______ от «____» _____________ _________ </w:t>
      </w:r>
      <w:proofErr w:type="gramStart"/>
      <w:r w:rsidRPr="004F62D4">
        <w:rPr>
          <w:bCs/>
        </w:rPr>
        <w:t>г</w:t>
      </w:r>
      <w:proofErr w:type="gramEnd"/>
      <w:r w:rsidRPr="004F62D4">
        <w:rPr>
          <w:bCs/>
        </w:rPr>
        <w:t>.</w:t>
      </w:r>
    </w:p>
    <w:p w:rsidR="005045C0" w:rsidRDefault="005045C0" w:rsidP="005045C0">
      <w:pPr>
        <w:ind w:left="283"/>
        <w:jc w:val="center"/>
      </w:pPr>
    </w:p>
    <w:p w:rsidR="005045C0" w:rsidRPr="004F62D4" w:rsidRDefault="005045C0" w:rsidP="005045C0">
      <w:pPr>
        <w:ind w:left="283"/>
        <w:jc w:val="center"/>
      </w:pPr>
    </w:p>
    <w:p w:rsidR="005045C0" w:rsidRPr="004F62D4" w:rsidRDefault="005045C0" w:rsidP="005045C0">
      <w:pPr>
        <w:ind w:firstLine="709"/>
      </w:pPr>
      <w:r w:rsidRPr="004F62D4">
        <w:t xml:space="preserve">Мы, нижеподписавшиеся, _______________________________________, </w:t>
      </w:r>
      <w:proofErr w:type="gramStart"/>
      <w:r w:rsidRPr="004F62D4">
        <w:t>именуемое</w:t>
      </w:r>
      <w:proofErr w:type="gramEnd"/>
      <w:r w:rsidRPr="004F62D4">
        <w:t xml:space="preserve">               </w:t>
      </w:r>
    </w:p>
    <w:p w:rsidR="005045C0" w:rsidRPr="004F62D4" w:rsidRDefault="005045C0" w:rsidP="005045C0">
      <w:pPr>
        <w:ind w:firstLine="709"/>
      </w:pPr>
      <w:r w:rsidRPr="004F62D4">
        <w:t xml:space="preserve">                                                   (наименование организации)</w:t>
      </w:r>
    </w:p>
    <w:p w:rsidR="005045C0" w:rsidRPr="004F62D4" w:rsidRDefault="005045C0" w:rsidP="005045C0">
      <w:pPr>
        <w:jc w:val="both"/>
      </w:pPr>
      <w:r w:rsidRPr="004F62D4">
        <w:rPr>
          <w:bCs/>
        </w:rPr>
        <w:t>В дальнейшем </w:t>
      </w:r>
      <w:r w:rsidRPr="004F62D4">
        <w:rPr>
          <w:b/>
          <w:bCs/>
        </w:rPr>
        <w:t>Застройщик, </w:t>
      </w:r>
      <w:r w:rsidRPr="004F62D4">
        <w:t xml:space="preserve">в лице______________________________________________, действующего на основании __________________________________________, с одной стороны, Ангарское муниципальное образование в лице мэра Ангарского муниципального образования, действующего на основании Устава Ангарского муниципального образования, именуемая в дальнейшем </w:t>
      </w:r>
      <w:r w:rsidRPr="004F62D4">
        <w:rPr>
          <w:b/>
          <w:bCs/>
        </w:rPr>
        <w:t>Администрация,</w:t>
      </w:r>
      <w:r w:rsidRPr="004F62D4">
        <w:t xml:space="preserve"> со второй стороны и </w:t>
      </w:r>
      <w:r w:rsidRPr="004F62D4">
        <w:rPr>
          <w:b/>
          <w:bCs/>
        </w:rPr>
        <w:t xml:space="preserve">Участник </w:t>
      </w:r>
      <w:r w:rsidRPr="004F62D4">
        <w:rPr>
          <w:b/>
        </w:rPr>
        <w:t>Подпрограммы</w:t>
      </w:r>
      <w:r w:rsidRPr="004F62D4">
        <w:t xml:space="preserve"> _________________, паспорт: серия __________, №______, выдан _________________________________________, проживающи</w:t>
      </w:r>
      <w:proofErr w:type="gramStart"/>
      <w:r w:rsidRPr="004F62D4">
        <w:t>й(</w:t>
      </w:r>
      <w:proofErr w:type="spellStart"/>
      <w:proofErr w:type="gramEnd"/>
      <w:r w:rsidRPr="004F62D4">
        <w:t>ая</w:t>
      </w:r>
      <w:proofErr w:type="spellEnd"/>
      <w:r w:rsidRPr="004F62D4">
        <w:t>) по адресу: ___________________________________, именуемый(</w:t>
      </w:r>
      <w:proofErr w:type="spellStart"/>
      <w:r w:rsidRPr="004F62D4">
        <w:t>ая</w:t>
      </w:r>
      <w:proofErr w:type="spellEnd"/>
      <w:r w:rsidRPr="004F62D4">
        <w:t xml:space="preserve">) в дальнейшем </w:t>
      </w:r>
      <w:r w:rsidRPr="004F62D4">
        <w:rPr>
          <w:b/>
          <w:bCs/>
        </w:rPr>
        <w:t xml:space="preserve">Участник </w:t>
      </w:r>
      <w:r w:rsidRPr="004F62D4">
        <w:rPr>
          <w:b/>
        </w:rPr>
        <w:t>Подпрограммы</w:t>
      </w:r>
      <w:r w:rsidRPr="004F62D4">
        <w:rPr>
          <w:b/>
          <w:bCs/>
        </w:rPr>
        <w:t xml:space="preserve">, </w:t>
      </w:r>
      <w:r w:rsidRPr="004F62D4">
        <w:t xml:space="preserve">с третьей стороны, совместно именуемые </w:t>
      </w:r>
      <w:r w:rsidRPr="004F62D4">
        <w:rPr>
          <w:b/>
          <w:bCs/>
        </w:rPr>
        <w:t>Стороны</w:t>
      </w:r>
      <w:r w:rsidRPr="004F62D4">
        <w:t xml:space="preserve">, заключили настоящее Соглашение о </w:t>
      </w:r>
      <w:proofErr w:type="gramStart"/>
      <w:r w:rsidRPr="004F62D4">
        <w:t>нижеследующем</w:t>
      </w:r>
      <w:proofErr w:type="gramEnd"/>
      <w:r w:rsidRPr="004F62D4">
        <w:t>.</w:t>
      </w:r>
    </w:p>
    <w:p w:rsidR="005045C0" w:rsidRPr="004F62D4" w:rsidRDefault="005045C0" w:rsidP="005045C0">
      <w:pPr>
        <w:ind w:firstLine="426"/>
        <w:jc w:val="both"/>
      </w:pPr>
      <w:proofErr w:type="gramStart"/>
      <w:r w:rsidRPr="004F62D4">
        <w:t>В соответствии с Подпрограммой «Развитие ипотечного жилищного кредитования и содействие строительству нового жилья в городе Ангарске» на 2015-2018 годы муниципальной программы «Доступное жилье в городе Ангарске» (далее – Подпрограмма) и во исполнение договора участия в долевом строительстве, заключаемого между Застройщиком и Участником Подпрограммы (далее – Договор), Стороны пришли к соглашению о том, что:</w:t>
      </w:r>
      <w:proofErr w:type="gramEnd"/>
    </w:p>
    <w:p w:rsidR="005045C0" w:rsidRPr="004F62D4" w:rsidRDefault="005045C0" w:rsidP="005045C0">
      <w:pPr>
        <w:ind w:firstLine="426"/>
        <w:jc w:val="both"/>
      </w:pPr>
      <w:r w:rsidRPr="004F62D4">
        <w:t xml:space="preserve">1. Участник Подпрограммы осуществляет оплату по договору долевого участия в строительстве частично за счет денежных средств, предоставленных из бюджета города Ангарска. Администрация предоставляет денежные средства </w:t>
      </w:r>
      <w:proofErr w:type="gramStart"/>
      <w:r w:rsidRPr="004F62D4">
        <w:t>в размере _______________________на оплату по договору долевого участия в строительстве на основании</w:t>
      </w:r>
      <w:proofErr w:type="gramEnd"/>
      <w:r w:rsidRPr="004F62D4">
        <w:t xml:space="preserve"> ___________________________________(далее – Свидетельство). Предоставление Участнику Подпрограммы денежных средств по Свидетельству производится Администрацией при условии выполнения Участником Подпрограммы всех условий Подпрограммы.</w:t>
      </w:r>
    </w:p>
    <w:p w:rsidR="005045C0" w:rsidRPr="004F62D4" w:rsidRDefault="005045C0" w:rsidP="005045C0">
      <w:pPr>
        <w:ind w:firstLine="426"/>
        <w:jc w:val="both"/>
      </w:pPr>
      <w:r w:rsidRPr="004F62D4">
        <w:t>2. Участник Подпрограммы оставшуюся часть оплаты по договору долевого участия в строительстве осуществляет самостоятельно за счет собственных средств, либо за счет сре</w:t>
      </w:r>
      <w:proofErr w:type="gramStart"/>
      <w:r w:rsidRPr="004F62D4">
        <w:t>дств тр</w:t>
      </w:r>
      <w:proofErr w:type="gramEnd"/>
      <w:r w:rsidRPr="004F62D4">
        <w:t xml:space="preserve">етьих лиц. </w:t>
      </w:r>
    </w:p>
    <w:p w:rsidR="005045C0" w:rsidRPr="004F62D4" w:rsidRDefault="005045C0" w:rsidP="005045C0">
      <w:pPr>
        <w:ind w:firstLine="426"/>
        <w:jc w:val="both"/>
      </w:pPr>
      <w:r w:rsidRPr="004F62D4">
        <w:t>3. Оплата по договору, производимая за счет средств бюджета города Ангарска, Участнику Подпрограммы осуществляется путем перечисления денежных средств Застройщику со специального ссудного счета.</w:t>
      </w:r>
    </w:p>
    <w:p w:rsidR="005045C0" w:rsidRPr="004F62D4" w:rsidRDefault="005045C0" w:rsidP="005045C0">
      <w:pPr>
        <w:ind w:firstLine="426"/>
        <w:jc w:val="both"/>
      </w:pPr>
      <w:r w:rsidRPr="004F62D4">
        <w:t>4. До расторжения договора либо уступки прав требований по договору Застройщик обязан получить письменное согласие Администрации на совершение указанных сделок.</w:t>
      </w:r>
    </w:p>
    <w:p w:rsidR="005045C0" w:rsidRPr="004F62D4" w:rsidRDefault="005045C0" w:rsidP="005045C0">
      <w:pPr>
        <w:ind w:firstLine="426"/>
        <w:jc w:val="both"/>
      </w:pPr>
      <w:r w:rsidRPr="004F62D4">
        <w:lastRenderedPageBreak/>
        <w:t>5. В случае если Администрацией дано согласие на совершение сделок, предусмотренное п.4 настоящего Соглашения, до их совершения Застройщик обязан возвратить предоставленные ему денежные средства из бюджета города Ангарска.</w:t>
      </w:r>
    </w:p>
    <w:p w:rsidR="005045C0" w:rsidRPr="004F62D4" w:rsidRDefault="005045C0" w:rsidP="005045C0">
      <w:pPr>
        <w:ind w:firstLine="426"/>
        <w:jc w:val="both"/>
      </w:pPr>
      <w:r w:rsidRPr="004F62D4">
        <w:t xml:space="preserve">6. Участник Подпрограммы, подписав настоящее Соглашение, дает свое согласие на исполнение обязанностей, предусмотренных п.5 настоящего Соглашения, Застройщику </w:t>
      </w:r>
      <w:proofErr w:type="gramStart"/>
      <w:r w:rsidRPr="004F62D4">
        <w:t>без</w:t>
      </w:r>
      <w:proofErr w:type="gramEnd"/>
      <w:r w:rsidRPr="004F62D4">
        <w:t xml:space="preserve"> дополнительного </w:t>
      </w:r>
      <w:proofErr w:type="spellStart"/>
      <w:r w:rsidRPr="004F62D4">
        <w:t>управомочия</w:t>
      </w:r>
      <w:proofErr w:type="spellEnd"/>
      <w:r w:rsidRPr="004F62D4">
        <w:t>.</w:t>
      </w:r>
    </w:p>
    <w:p w:rsidR="005045C0" w:rsidRPr="004F62D4" w:rsidRDefault="005045C0" w:rsidP="005045C0">
      <w:pPr>
        <w:ind w:firstLine="426"/>
        <w:jc w:val="both"/>
      </w:pPr>
      <w:r w:rsidRPr="004F62D4">
        <w:t>7. Администрация уведомляет Застройщика о даче согласия на расторжение договора или уступки прав требований по договору в течение трех рабочих дней.</w:t>
      </w:r>
    </w:p>
    <w:p w:rsidR="005045C0" w:rsidRPr="004F62D4" w:rsidRDefault="005045C0" w:rsidP="005045C0">
      <w:pPr>
        <w:ind w:firstLine="426"/>
        <w:jc w:val="both"/>
      </w:pPr>
      <w:r w:rsidRPr="004F62D4">
        <w:t>8. Застройщик обязуется возвратить в бюджет города Ангарска денежные средства, полученные из бюджета города Ангарска, в течение пяти банковских дней после получения уведомления, указанного в п.7 настоящего Соглашения.</w:t>
      </w:r>
    </w:p>
    <w:p w:rsidR="005045C0" w:rsidRPr="004F62D4" w:rsidRDefault="005045C0" w:rsidP="005045C0">
      <w:pPr>
        <w:ind w:firstLine="426"/>
        <w:jc w:val="both"/>
      </w:pPr>
      <w:r w:rsidRPr="004F62D4">
        <w:t xml:space="preserve">9. До исполнения Застройщиком обязанностей, предусмотренных п.8 настоящего Соглашения, Участник Подпрограммы не вправе заключать сделки по уступке прав требований договора. </w:t>
      </w:r>
    </w:p>
    <w:p w:rsidR="005045C0" w:rsidRPr="004F62D4" w:rsidRDefault="005045C0" w:rsidP="005045C0">
      <w:pPr>
        <w:ind w:firstLine="426"/>
        <w:jc w:val="both"/>
      </w:pPr>
      <w:r w:rsidRPr="004F62D4">
        <w:t xml:space="preserve">10. </w:t>
      </w:r>
      <w:proofErr w:type="gramStart"/>
      <w:r w:rsidRPr="004F62D4">
        <w:t xml:space="preserve">В случае если Участник Подпрограммы не исполняет свои обязательства перед Застройщиком по любому основанию, у Застройщика возникает право расторгнуть Договор в одностороннем порядке и перечислить денежные средства за вычетом неустоек, предусмотренных в Договоре, в соответствии с Подпрограммой для контроля за целевым использованием бюджетных денежных средств в порядке п.8 настоящего Соглашения. </w:t>
      </w:r>
      <w:proofErr w:type="gramEnd"/>
    </w:p>
    <w:p w:rsidR="005045C0" w:rsidRPr="004F62D4" w:rsidRDefault="005045C0" w:rsidP="005045C0">
      <w:pPr>
        <w:ind w:firstLine="426"/>
        <w:jc w:val="both"/>
      </w:pPr>
      <w:r w:rsidRPr="004F62D4">
        <w:t>11. Изменения и дополнения к настоящему Соглашению и Договору действительны, если они совершены в письменной форме и подписаны всеми Сторонами настоящего Соглашения.</w:t>
      </w:r>
    </w:p>
    <w:p w:rsidR="005045C0" w:rsidRPr="004F62D4" w:rsidRDefault="005045C0" w:rsidP="005045C0">
      <w:pPr>
        <w:ind w:firstLine="426"/>
        <w:jc w:val="both"/>
      </w:pPr>
      <w:r w:rsidRPr="004F62D4">
        <w:t>12. Настоящее Соглашение является неотъемлемой частью Договора и действует до момента подписания Застройщиком и Участником Подпрограммы акта приема-передачи по Договору.</w:t>
      </w:r>
    </w:p>
    <w:p w:rsidR="005045C0" w:rsidRPr="004F62D4" w:rsidRDefault="005045C0" w:rsidP="005045C0">
      <w:pPr>
        <w:ind w:firstLine="426"/>
        <w:jc w:val="both"/>
      </w:pPr>
      <w:r w:rsidRPr="004F62D4">
        <w:t>13. Настоящее Соглашение составлено в четырех подлинных экземплярах, имеющих одинаковую юридическую силу, по одному для каждой стороны и один для регистрирующего органа.</w:t>
      </w:r>
    </w:p>
    <w:p w:rsidR="005045C0" w:rsidRPr="004F62D4" w:rsidRDefault="005045C0" w:rsidP="005045C0">
      <w:pPr>
        <w:jc w:val="both"/>
        <w:rPr>
          <w:b/>
          <w:bCs/>
        </w:rPr>
      </w:pPr>
    </w:p>
    <w:p w:rsidR="005045C0" w:rsidRPr="004F62D4" w:rsidRDefault="005045C0" w:rsidP="005045C0">
      <w:pPr>
        <w:jc w:val="both"/>
        <w:rPr>
          <w:bCs/>
        </w:rPr>
      </w:pPr>
      <w:r w:rsidRPr="004F62D4">
        <w:rPr>
          <w:bCs/>
        </w:rPr>
        <w:t>Реквизиты Сторон:</w:t>
      </w:r>
    </w:p>
    <w:p w:rsidR="005045C0" w:rsidRPr="004F62D4" w:rsidRDefault="005045C0" w:rsidP="005045C0">
      <w:pPr>
        <w:jc w:val="both"/>
        <w:rPr>
          <w:bCs/>
        </w:rPr>
      </w:pPr>
      <w:r w:rsidRPr="004F62D4">
        <w:rPr>
          <w:bCs/>
        </w:rPr>
        <w:t>Администрация:_______________________________________________________________</w:t>
      </w:r>
    </w:p>
    <w:p w:rsidR="005045C0" w:rsidRPr="004F62D4" w:rsidRDefault="005045C0" w:rsidP="005045C0">
      <w:pPr>
        <w:jc w:val="both"/>
        <w:rPr>
          <w:bCs/>
        </w:rPr>
      </w:pPr>
      <w:r w:rsidRPr="004F62D4">
        <w:rPr>
          <w:bCs/>
        </w:rPr>
        <w:t>Застройщик:</w:t>
      </w:r>
      <w:r w:rsidRPr="004F62D4">
        <w:t>___________________________________________________________________</w:t>
      </w:r>
    </w:p>
    <w:p w:rsidR="005045C0" w:rsidRPr="004F62D4" w:rsidRDefault="005045C0" w:rsidP="005045C0">
      <w:r w:rsidRPr="004F62D4">
        <w:rPr>
          <w:bCs/>
        </w:rPr>
        <w:t xml:space="preserve">Участник </w:t>
      </w:r>
      <w:r w:rsidRPr="004F62D4">
        <w:t>Подпрограммы _____________________________________________________________________________</w:t>
      </w:r>
    </w:p>
    <w:p w:rsidR="005045C0" w:rsidRPr="004F62D4" w:rsidRDefault="005045C0" w:rsidP="005045C0">
      <w:pPr>
        <w:jc w:val="both"/>
      </w:pPr>
      <w:r w:rsidRPr="004F62D4">
        <w:t>Паспорт______________________________________________________________________</w:t>
      </w:r>
    </w:p>
    <w:p w:rsidR="005045C0" w:rsidRPr="004F62D4" w:rsidRDefault="005045C0" w:rsidP="005045C0">
      <w:pPr>
        <w:jc w:val="both"/>
      </w:pPr>
      <w:r w:rsidRPr="004F62D4">
        <w:t>проживающи</w:t>
      </w:r>
      <w:proofErr w:type="gramStart"/>
      <w:r w:rsidRPr="004F62D4">
        <w:t>й(</w:t>
      </w:r>
      <w:proofErr w:type="spellStart"/>
      <w:proofErr w:type="gramEnd"/>
      <w:r w:rsidRPr="004F62D4">
        <w:t>ая</w:t>
      </w:r>
      <w:proofErr w:type="spellEnd"/>
      <w:r w:rsidRPr="004F62D4">
        <w:t>) по адресу ____________________________________________________</w:t>
      </w:r>
    </w:p>
    <w:p w:rsidR="005045C0" w:rsidRPr="004F62D4" w:rsidRDefault="005045C0" w:rsidP="005045C0">
      <w:pPr>
        <w:rPr>
          <w:bCs/>
        </w:rPr>
      </w:pPr>
      <w:r w:rsidRPr="004F62D4">
        <w:rPr>
          <w:bCs/>
        </w:rPr>
        <w:t xml:space="preserve">                                                               </w:t>
      </w:r>
    </w:p>
    <w:p w:rsidR="005045C0" w:rsidRPr="004F62D4" w:rsidRDefault="005045C0" w:rsidP="005045C0">
      <w:pPr>
        <w:jc w:val="center"/>
        <w:rPr>
          <w:bCs/>
        </w:rPr>
      </w:pPr>
      <w:r w:rsidRPr="004F62D4">
        <w:rPr>
          <w:bCs/>
        </w:rPr>
        <w:t>ПОДПИСИ СТОРОН</w:t>
      </w:r>
    </w:p>
    <w:p w:rsidR="005045C0" w:rsidRPr="004F62D4" w:rsidRDefault="005045C0" w:rsidP="005045C0">
      <w:pPr>
        <w:jc w:val="center"/>
        <w:rPr>
          <w:bCs/>
        </w:rPr>
      </w:pPr>
    </w:p>
    <w:p w:rsidR="005045C0" w:rsidRPr="004F62D4" w:rsidRDefault="005045C0" w:rsidP="005045C0">
      <w:pPr>
        <w:rPr>
          <w:bCs/>
        </w:rPr>
      </w:pPr>
      <w:r w:rsidRPr="004F62D4">
        <w:rPr>
          <w:bCs/>
        </w:rPr>
        <w:t>Застройщик:                          Администрация:                              Участник  Подпрограммы:</w:t>
      </w:r>
    </w:p>
    <w:p w:rsidR="005045C0" w:rsidRPr="004F62D4" w:rsidRDefault="005045C0" w:rsidP="005045C0">
      <w:pPr>
        <w:rPr>
          <w:bCs/>
        </w:rPr>
      </w:pPr>
      <w:r w:rsidRPr="004F62D4">
        <w:rPr>
          <w:bCs/>
        </w:rPr>
        <w:t>______________                     ________________</w:t>
      </w:r>
      <w:r w:rsidRPr="004F62D4">
        <w:rPr>
          <w:bCs/>
        </w:rPr>
        <w:tab/>
        <w:t xml:space="preserve">           </w:t>
      </w:r>
      <w:r>
        <w:rPr>
          <w:bCs/>
        </w:rPr>
        <w:tab/>
      </w:r>
      <w:r>
        <w:rPr>
          <w:bCs/>
        </w:rPr>
        <w:tab/>
      </w:r>
      <w:r w:rsidRPr="004F62D4">
        <w:rPr>
          <w:bCs/>
        </w:rPr>
        <w:t xml:space="preserve"> _______________________</w:t>
      </w:r>
      <w:r w:rsidR="003B6FDC">
        <w:rPr>
          <w:bCs/>
        </w:rPr>
        <w:t>»</w:t>
      </w:r>
    </w:p>
    <w:p w:rsidR="005045C0" w:rsidRPr="004F62D4" w:rsidRDefault="005045C0" w:rsidP="005045C0">
      <w:pPr>
        <w:rPr>
          <w:bCs/>
        </w:rPr>
      </w:pPr>
    </w:p>
    <w:p w:rsidR="005045C0" w:rsidRPr="004F62D4" w:rsidRDefault="005045C0" w:rsidP="005045C0">
      <w:pPr>
        <w:rPr>
          <w:bCs/>
        </w:rPr>
      </w:pPr>
    </w:p>
    <w:p w:rsidR="005045C0" w:rsidRPr="004F62D4" w:rsidRDefault="005045C0" w:rsidP="005045C0">
      <w:pPr>
        <w:rPr>
          <w:bCs/>
        </w:rPr>
      </w:pPr>
    </w:p>
    <w:p w:rsidR="00C1327E" w:rsidRDefault="00BB5A37" w:rsidP="00C1327E">
      <w:pPr>
        <w:widowControl w:val="0"/>
        <w:suppressAutoHyphens/>
        <w:autoSpaceDE w:val="0"/>
        <w:jc w:val="both"/>
        <w:rPr>
          <w:bCs/>
          <w:sz w:val="18"/>
          <w:szCs w:val="18"/>
        </w:rPr>
      </w:pPr>
      <w:r w:rsidRPr="009333BB">
        <w:rPr>
          <w:kern w:val="1"/>
          <w:lang w:eastAsia="zh-CN" w:bidi="hi-IN"/>
        </w:rPr>
        <w:t>И</w:t>
      </w:r>
      <w:r>
        <w:rPr>
          <w:kern w:val="1"/>
          <w:lang w:eastAsia="zh-CN" w:bidi="hi-IN"/>
        </w:rPr>
        <w:t>.о. главы города</w:t>
      </w:r>
      <w:r w:rsidRPr="009333BB">
        <w:rPr>
          <w:kern w:val="1"/>
          <w:lang w:eastAsia="zh-CN" w:bidi="hi-IN"/>
        </w:rPr>
        <w:t xml:space="preserve">                                                       </w:t>
      </w:r>
      <w:r>
        <w:rPr>
          <w:kern w:val="1"/>
          <w:lang w:eastAsia="zh-CN" w:bidi="hi-IN"/>
        </w:rPr>
        <w:t xml:space="preserve">                                                С.А. Борисов</w:t>
      </w:r>
    </w:p>
    <w:p w:rsidR="00C1327E" w:rsidRPr="00C1327E" w:rsidRDefault="00C1327E" w:rsidP="00C1327E">
      <w:pPr>
        <w:rPr>
          <w:sz w:val="18"/>
          <w:szCs w:val="18"/>
        </w:rPr>
      </w:pPr>
    </w:p>
    <w:p w:rsidR="00C1327E" w:rsidRPr="00C1327E" w:rsidRDefault="00C1327E" w:rsidP="00C1327E">
      <w:pPr>
        <w:rPr>
          <w:sz w:val="18"/>
          <w:szCs w:val="18"/>
        </w:rPr>
      </w:pPr>
    </w:p>
    <w:p w:rsidR="00C1327E" w:rsidRPr="00C1327E" w:rsidRDefault="00C1327E" w:rsidP="00C1327E">
      <w:pPr>
        <w:rPr>
          <w:sz w:val="18"/>
          <w:szCs w:val="18"/>
        </w:rPr>
      </w:pPr>
    </w:p>
    <w:p w:rsidR="00C1327E" w:rsidRPr="00C1327E" w:rsidRDefault="00C1327E" w:rsidP="00C1327E">
      <w:pPr>
        <w:rPr>
          <w:sz w:val="18"/>
          <w:szCs w:val="18"/>
        </w:rPr>
      </w:pPr>
    </w:p>
    <w:p w:rsidR="00C1327E" w:rsidRPr="00C1327E" w:rsidRDefault="00C1327E" w:rsidP="00C1327E">
      <w:pPr>
        <w:rPr>
          <w:sz w:val="18"/>
          <w:szCs w:val="18"/>
        </w:rPr>
      </w:pPr>
    </w:p>
    <w:p w:rsidR="00C1327E" w:rsidRPr="00C1327E" w:rsidRDefault="00C1327E" w:rsidP="00C1327E">
      <w:pPr>
        <w:rPr>
          <w:sz w:val="18"/>
          <w:szCs w:val="18"/>
        </w:rPr>
      </w:pPr>
    </w:p>
    <w:p w:rsidR="00C1327E" w:rsidRPr="00C1327E" w:rsidRDefault="00C1327E" w:rsidP="00C1327E">
      <w:pPr>
        <w:rPr>
          <w:sz w:val="18"/>
          <w:szCs w:val="18"/>
        </w:rPr>
      </w:pPr>
    </w:p>
    <w:p w:rsidR="00005018" w:rsidRDefault="00005018" w:rsidP="0077242A">
      <w:pPr>
        <w:jc w:val="both"/>
      </w:pPr>
      <w:bookmarkStart w:id="1" w:name="_GoBack"/>
      <w:bookmarkEnd w:id="1"/>
    </w:p>
    <w:sectPr w:rsidR="00005018" w:rsidSect="0054574E">
      <w:headerReference w:type="even" r:id="rId13"/>
      <w:headerReference w:type="default" r:id="rId14"/>
      <w:pgSz w:w="11906" w:h="16838"/>
      <w:pgMar w:top="851" w:right="851" w:bottom="1701" w:left="1134" w:header="510"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FD3" w:rsidRDefault="00730FD3">
      <w:r>
        <w:separator/>
      </w:r>
    </w:p>
  </w:endnote>
  <w:endnote w:type="continuationSeparator" w:id="0">
    <w:p w:rsidR="00730FD3" w:rsidRDefault="00730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altName w:val="Arial Unicode MS"/>
    <w:charset w:val="CC"/>
    <w:family w:val="auto"/>
    <w:pitch w:val="default"/>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FD3" w:rsidRDefault="00730FD3">
      <w:r>
        <w:separator/>
      </w:r>
    </w:p>
  </w:footnote>
  <w:footnote w:type="continuationSeparator" w:id="0">
    <w:p w:rsidR="00730FD3" w:rsidRDefault="00730F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988444"/>
      <w:docPartObj>
        <w:docPartGallery w:val="Page Numbers (Top of Page)"/>
        <w:docPartUnique/>
      </w:docPartObj>
    </w:sdtPr>
    <w:sdtEndPr/>
    <w:sdtContent>
      <w:p w:rsidR="00983F74" w:rsidRDefault="00983F74">
        <w:pPr>
          <w:pStyle w:val="a7"/>
          <w:jc w:val="center"/>
        </w:pPr>
        <w:r>
          <w:fldChar w:fldCharType="begin"/>
        </w:r>
        <w:r>
          <w:instrText>PAGE   \* MERGEFORMAT</w:instrText>
        </w:r>
        <w:r>
          <w:fldChar w:fldCharType="separate"/>
        </w:r>
        <w:r w:rsidR="0054574E">
          <w:rPr>
            <w:noProof/>
          </w:rPr>
          <w:t>2</w:t>
        </w:r>
        <w:r>
          <w:rPr>
            <w:noProof/>
          </w:rPr>
          <w:fldChar w:fldCharType="end"/>
        </w:r>
      </w:p>
    </w:sdtContent>
  </w:sdt>
  <w:p w:rsidR="00983F74" w:rsidRDefault="00983F7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F74" w:rsidRDefault="00983F74" w:rsidP="00CD27E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83F74" w:rsidRDefault="00983F7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F74" w:rsidRDefault="00983F74">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97867C8"/>
    <w:lvl w:ilvl="0" w:tplc="FBDCBACE">
      <w:start w:val="1"/>
      <w:numFmt w:val="decimal"/>
      <w:lvlText w:val="%1."/>
      <w:lvlJc w:val="left"/>
      <w:rPr>
        <w:sz w:val="26"/>
        <w:szCs w:val="26"/>
      </w:rPr>
    </w:lvl>
    <w:lvl w:ilvl="1" w:tplc="04440DE4">
      <w:numFmt w:val="none"/>
      <w:lvlText w:val=""/>
      <w:lvlJc w:val="left"/>
      <w:pPr>
        <w:tabs>
          <w:tab w:val="num" w:pos="360"/>
        </w:tabs>
      </w:pPr>
    </w:lvl>
    <w:lvl w:ilvl="2" w:tplc="2B14265A">
      <w:numFmt w:val="none"/>
      <w:lvlText w:val=""/>
      <w:lvlJc w:val="left"/>
      <w:pPr>
        <w:tabs>
          <w:tab w:val="num" w:pos="360"/>
        </w:tabs>
      </w:pPr>
    </w:lvl>
    <w:lvl w:ilvl="3" w:tplc="AAE2332C">
      <w:numFmt w:val="none"/>
      <w:lvlText w:val=""/>
      <w:lvlJc w:val="left"/>
      <w:pPr>
        <w:tabs>
          <w:tab w:val="num" w:pos="360"/>
        </w:tabs>
      </w:pPr>
    </w:lvl>
    <w:lvl w:ilvl="4" w:tplc="86BC3D96">
      <w:numFmt w:val="none"/>
      <w:lvlText w:val=""/>
      <w:lvlJc w:val="left"/>
      <w:pPr>
        <w:tabs>
          <w:tab w:val="num" w:pos="360"/>
        </w:tabs>
      </w:pPr>
    </w:lvl>
    <w:lvl w:ilvl="5" w:tplc="14C04974">
      <w:numFmt w:val="none"/>
      <w:lvlText w:val=""/>
      <w:lvlJc w:val="left"/>
      <w:pPr>
        <w:tabs>
          <w:tab w:val="num" w:pos="360"/>
        </w:tabs>
      </w:pPr>
    </w:lvl>
    <w:lvl w:ilvl="6" w:tplc="597C5A68">
      <w:numFmt w:val="none"/>
      <w:lvlText w:val=""/>
      <w:lvlJc w:val="left"/>
      <w:pPr>
        <w:tabs>
          <w:tab w:val="num" w:pos="360"/>
        </w:tabs>
      </w:pPr>
    </w:lvl>
    <w:lvl w:ilvl="7" w:tplc="A656D704">
      <w:numFmt w:val="none"/>
      <w:lvlText w:val=""/>
      <w:lvlJc w:val="left"/>
      <w:pPr>
        <w:tabs>
          <w:tab w:val="num" w:pos="360"/>
        </w:tabs>
      </w:pPr>
    </w:lvl>
    <w:lvl w:ilvl="8" w:tplc="38F45624">
      <w:numFmt w:val="none"/>
      <w:lvlText w:val=""/>
      <w:lvlJc w:val="left"/>
      <w:pPr>
        <w:tabs>
          <w:tab w:val="num" w:pos="360"/>
        </w:tabs>
      </w:pPr>
    </w:lvl>
  </w:abstractNum>
  <w:abstractNum w:abstractNumId="1">
    <w:nsid w:val="0198579E"/>
    <w:multiLevelType w:val="multilevel"/>
    <w:tmpl w:val="B468A0C8"/>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7197227"/>
    <w:multiLevelType w:val="hybridMultilevel"/>
    <w:tmpl w:val="4B705B90"/>
    <w:lvl w:ilvl="0" w:tplc="0B5061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191187"/>
    <w:multiLevelType w:val="multilevel"/>
    <w:tmpl w:val="DFA2DD46"/>
    <w:lvl w:ilvl="0">
      <w:start w:val="1"/>
      <w:numFmt w:val="decimal"/>
      <w:lvlText w:val="%1."/>
      <w:lvlJc w:val="left"/>
      <w:pPr>
        <w:ind w:left="1069" w:hanging="360"/>
      </w:pPr>
      <w:rPr>
        <w:rFonts w:hint="default"/>
      </w:rPr>
    </w:lvl>
    <w:lvl w:ilvl="1">
      <w:start w:val="6"/>
      <w:numFmt w:val="decimal"/>
      <w:isLgl/>
      <w:lvlText w:val="%1.%2."/>
      <w:lvlJc w:val="left"/>
      <w:pPr>
        <w:ind w:left="2096" w:hanging="1245"/>
      </w:pPr>
      <w:rPr>
        <w:rFonts w:hint="default"/>
      </w:rPr>
    </w:lvl>
    <w:lvl w:ilvl="2">
      <w:start w:val="1"/>
      <w:numFmt w:val="decimal"/>
      <w:isLgl/>
      <w:lvlText w:val="%1.%2.%3."/>
      <w:lvlJc w:val="left"/>
      <w:pPr>
        <w:ind w:left="1954" w:hanging="1245"/>
      </w:pPr>
      <w:rPr>
        <w:rFonts w:hint="default"/>
      </w:rPr>
    </w:lvl>
    <w:lvl w:ilvl="3">
      <w:start w:val="1"/>
      <w:numFmt w:val="decimal"/>
      <w:isLgl/>
      <w:lvlText w:val="%1.%2.%3.%4."/>
      <w:lvlJc w:val="left"/>
      <w:pPr>
        <w:ind w:left="1954" w:hanging="1245"/>
      </w:pPr>
      <w:rPr>
        <w:rFonts w:hint="default"/>
      </w:rPr>
    </w:lvl>
    <w:lvl w:ilvl="4">
      <w:start w:val="1"/>
      <w:numFmt w:val="decimal"/>
      <w:isLgl/>
      <w:lvlText w:val="%1.%2.%3.%4.%5."/>
      <w:lvlJc w:val="left"/>
      <w:pPr>
        <w:ind w:left="1954" w:hanging="124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
    <w:nsid w:val="33B55DE4"/>
    <w:multiLevelType w:val="multilevel"/>
    <w:tmpl w:val="34C27778"/>
    <w:lvl w:ilvl="0">
      <w:start w:val="1"/>
      <w:numFmt w:val="decimal"/>
      <w:lvlText w:val="%1."/>
      <w:lvlJc w:val="left"/>
      <w:pPr>
        <w:tabs>
          <w:tab w:val="num" w:pos="1921"/>
        </w:tabs>
      </w:pPr>
    </w:lvl>
    <w:lvl w:ilvl="1">
      <w:start w:val="1"/>
      <w:numFmt w:val="decimal"/>
      <w:lvlText w:val="%2."/>
      <w:legacy w:legacy="1" w:legacySpace="120" w:legacyIndent="360"/>
      <w:lvlJc w:val="left"/>
      <w:pPr>
        <w:ind w:left="2833" w:hanging="360"/>
      </w:pPr>
    </w:lvl>
    <w:lvl w:ilvl="2">
      <w:start w:val="1"/>
      <w:numFmt w:val="decimal"/>
      <w:lvlText w:val="%3."/>
      <w:legacy w:legacy="1" w:legacySpace="120" w:legacyIndent="360"/>
      <w:lvlJc w:val="left"/>
      <w:pPr>
        <w:ind w:left="1561" w:hanging="360"/>
      </w:pPr>
    </w:lvl>
    <w:lvl w:ilvl="3">
      <w:start w:val="1"/>
      <w:numFmt w:val="decimal"/>
      <w:lvlText w:val="%4."/>
      <w:legacy w:legacy="1" w:legacySpace="120" w:legacyIndent="360"/>
      <w:lvlJc w:val="left"/>
      <w:pPr>
        <w:ind w:left="1921" w:hanging="360"/>
      </w:pPr>
    </w:lvl>
    <w:lvl w:ilvl="4">
      <w:start w:val="1"/>
      <w:numFmt w:val="decimal"/>
      <w:lvlText w:val="%5."/>
      <w:legacy w:legacy="1" w:legacySpace="120" w:legacyIndent="360"/>
      <w:lvlJc w:val="left"/>
      <w:pPr>
        <w:ind w:left="2281" w:hanging="360"/>
      </w:pPr>
    </w:lvl>
    <w:lvl w:ilvl="5">
      <w:start w:val="1"/>
      <w:numFmt w:val="decimal"/>
      <w:lvlText w:val="%6."/>
      <w:legacy w:legacy="1" w:legacySpace="120" w:legacyIndent="360"/>
      <w:lvlJc w:val="left"/>
      <w:pPr>
        <w:ind w:left="2641" w:hanging="360"/>
      </w:pPr>
    </w:lvl>
    <w:lvl w:ilvl="6">
      <w:start w:val="1"/>
      <w:numFmt w:val="decimal"/>
      <w:lvlText w:val="%7."/>
      <w:legacy w:legacy="1" w:legacySpace="120" w:legacyIndent="360"/>
      <w:lvlJc w:val="left"/>
      <w:pPr>
        <w:ind w:left="3001" w:hanging="360"/>
      </w:pPr>
    </w:lvl>
    <w:lvl w:ilvl="7">
      <w:start w:val="1"/>
      <w:numFmt w:val="decimal"/>
      <w:lvlText w:val="%8."/>
      <w:legacy w:legacy="1" w:legacySpace="120" w:legacyIndent="360"/>
      <w:lvlJc w:val="left"/>
      <w:pPr>
        <w:ind w:left="3361" w:hanging="360"/>
      </w:pPr>
    </w:lvl>
    <w:lvl w:ilvl="8">
      <w:start w:val="1"/>
      <w:numFmt w:val="decimal"/>
      <w:lvlText w:val="%9."/>
      <w:legacy w:legacy="1" w:legacySpace="120" w:legacyIndent="360"/>
      <w:lvlJc w:val="left"/>
      <w:pPr>
        <w:ind w:left="3721" w:hanging="360"/>
      </w:pPr>
    </w:lvl>
  </w:abstractNum>
  <w:abstractNum w:abstractNumId="5">
    <w:nsid w:val="55916FF8"/>
    <w:multiLevelType w:val="multilevel"/>
    <w:tmpl w:val="9E742FEE"/>
    <w:lvl w:ilvl="0">
      <w:start w:val="2"/>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135"/>
        </w:tabs>
        <w:ind w:left="-283" w:firstLine="709"/>
      </w:pPr>
      <w:rPr>
        <w:rFonts w:ascii="Times New Roman" w:hAnsi="Times New Roman" w:hint="default"/>
        <w:b w:val="0"/>
        <w:i w:val="0"/>
        <w:caps w:val="0"/>
        <w:strike w:val="0"/>
        <w:dstrike w:val="0"/>
        <w:vanish w:val="0"/>
        <w:color w:val="auto"/>
        <w:sz w:val="24"/>
        <w:szCs w:val="24"/>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color w:val="000000"/>
        <w:sz w:val="26"/>
        <w:vertAlign w:val="baseline"/>
      </w:rPr>
    </w:lvl>
    <w:lvl w:ilvl="4">
      <w:start w:val="1"/>
      <w:numFmt w:val="decimal"/>
      <w:pStyle w:val="10"/>
      <w:lvlText w:val="%5)"/>
      <w:lvlJc w:val="left"/>
      <w:pPr>
        <w:tabs>
          <w:tab w:val="num" w:pos="709"/>
        </w:tabs>
        <w:ind w:left="709" w:hanging="709"/>
      </w:pPr>
      <w:rPr>
        <w:rFonts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color w:val="000000"/>
        <w:sz w:val="24"/>
        <w:szCs w:val="24"/>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color w:val="00000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6">
    <w:nsid w:val="5F306E5A"/>
    <w:multiLevelType w:val="hybridMultilevel"/>
    <w:tmpl w:val="F91E94DC"/>
    <w:lvl w:ilvl="0" w:tplc="18A854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CF70BC1"/>
    <w:multiLevelType w:val="multilevel"/>
    <w:tmpl w:val="5BEABA66"/>
    <w:lvl w:ilvl="0">
      <w:start w:val="1"/>
      <w:numFmt w:val="decimal"/>
      <w:pStyle w:val="12"/>
      <w:lvlText w:val="%1."/>
      <w:lvlJc w:val="left"/>
      <w:pPr>
        <w:tabs>
          <w:tab w:val="num" w:pos="612"/>
        </w:tabs>
        <w:ind w:left="612" w:hanging="432"/>
      </w:pPr>
      <w:rPr>
        <w:rFonts w:hint="default"/>
      </w:rPr>
    </w:lvl>
    <w:lvl w:ilvl="1">
      <w:start w:val="1"/>
      <w:numFmt w:val="decimal"/>
      <w:lvlText w:val="%1.%2"/>
      <w:lvlJc w:val="left"/>
      <w:pPr>
        <w:tabs>
          <w:tab w:val="num" w:pos="1296"/>
        </w:tabs>
        <w:ind w:left="1296" w:hanging="576"/>
      </w:pPr>
      <w:rPr>
        <w:rFonts w:hint="default"/>
      </w:rPr>
    </w:lvl>
    <w:lvl w:ilvl="2">
      <w:start w:val="1"/>
      <w:numFmt w:val="decimal"/>
      <w:pStyle w:val="3"/>
      <w:lvlText w:val="%1.%2.%3"/>
      <w:lvlJc w:val="left"/>
      <w:pPr>
        <w:tabs>
          <w:tab w:val="num" w:pos="1667"/>
        </w:tabs>
        <w:ind w:left="14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70E96877"/>
    <w:multiLevelType w:val="hybridMultilevel"/>
    <w:tmpl w:val="15EEAF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D81A3B"/>
    <w:multiLevelType w:val="multilevel"/>
    <w:tmpl w:val="E654D98C"/>
    <w:lvl w:ilvl="0">
      <w:start w:val="1"/>
      <w:numFmt w:val="decimal"/>
      <w:lvlText w:val="%1."/>
      <w:lvlJc w:val="left"/>
      <w:pPr>
        <w:ind w:left="1069" w:hanging="360"/>
      </w:pPr>
      <w:rPr>
        <w:rFonts w:hint="default"/>
      </w:rPr>
    </w:lvl>
    <w:lvl w:ilvl="1">
      <w:start w:val="1"/>
      <w:numFmt w:val="decimal"/>
      <w:isLgl/>
      <w:lvlText w:val="%1.%2."/>
      <w:lvlJc w:val="left"/>
      <w:pPr>
        <w:ind w:left="2096" w:hanging="1245"/>
      </w:pPr>
      <w:rPr>
        <w:rFonts w:hint="default"/>
        <w:sz w:val="26"/>
        <w:szCs w:val="26"/>
      </w:rPr>
    </w:lvl>
    <w:lvl w:ilvl="2">
      <w:start w:val="1"/>
      <w:numFmt w:val="decimal"/>
      <w:isLgl/>
      <w:lvlText w:val="%1.%2.%3."/>
      <w:lvlJc w:val="left"/>
      <w:pPr>
        <w:ind w:left="1954" w:hanging="1245"/>
      </w:pPr>
      <w:rPr>
        <w:rFonts w:hint="default"/>
      </w:rPr>
    </w:lvl>
    <w:lvl w:ilvl="3">
      <w:start w:val="1"/>
      <w:numFmt w:val="decimal"/>
      <w:isLgl/>
      <w:lvlText w:val="%1.%2.%3.%4."/>
      <w:lvlJc w:val="left"/>
      <w:pPr>
        <w:ind w:left="1954" w:hanging="1245"/>
      </w:pPr>
      <w:rPr>
        <w:rFonts w:hint="default"/>
      </w:rPr>
    </w:lvl>
    <w:lvl w:ilvl="4">
      <w:start w:val="1"/>
      <w:numFmt w:val="decimal"/>
      <w:isLgl/>
      <w:lvlText w:val="%1.%2.%3.%4.%5."/>
      <w:lvlJc w:val="left"/>
      <w:pPr>
        <w:ind w:left="1954" w:hanging="124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7A24096B"/>
    <w:multiLevelType w:val="hybridMultilevel"/>
    <w:tmpl w:val="A4BC596A"/>
    <w:lvl w:ilvl="0" w:tplc="788E40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4"/>
  </w:num>
  <w:num w:numId="3">
    <w:abstractNumId w:val="7"/>
  </w:num>
  <w:num w:numId="4">
    <w:abstractNumId w:val="0"/>
  </w:num>
  <w:num w:numId="5">
    <w:abstractNumId w:val="1"/>
  </w:num>
  <w:num w:numId="6">
    <w:abstractNumId w:val="2"/>
  </w:num>
  <w:num w:numId="7">
    <w:abstractNumId w:val="6"/>
  </w:num>
  <w:num w:numId="8">
    <w:abstractNumId w:val="10"/>
  </w:num>
  <w:num w:numId="9">
    <w:abstractNumId w:val="3"/>
  </w:num>
  <w:num w:numId="10">
    <w:abstractNumId w:val="5"/>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BD"/>
    <w:rsid w:val="000005D5"/>
    <w:rsid w:val="00003F2E"/>
    <w:rsid w:val="00005018"/>
    <w:rsid w:val="000052B1"/>
    <w:rsid w:val="00005372"/>
    <w:rsid w:val="000054FB"/>
    <w:rsid w:val="0001130D"/>
    <w:rsid w:val="0001150C"/>
    <w:rsid w:val="00011D7F"/>
    <w:rsid w:val="000128A5"/>
    <w:rsid w:val="00012E32"/>
    <w:rsid w:val="0001393E"/>
    <w:rsid w:val="00015269"/>
    <w:rsid w:val="000154D6"/>
    <w:rsid w:val="00015701"/>
    <w:rsid w:val="000178D1"/>
    <w:rsid w:val="000178FC"/>
    <w:rsid w:val="0002354F"/>
    <w:rsid w:val="00026248"/>
    <w:rsid w:val="0002790A"/>
    <w:rsid w:val="00030739"/>
    <w:rsid w:val="00030887"/>
    <w:rsid w:val="00031D1A"/>
    <w:rsid w:val="00031D29"/>
    <w:rsid w:val="000346FF"/>
    <w:rsid w:val="00035564"/>
    <w:rsid w:val="000370FD"/>
    <w:rsid w:val="00041088"/>
    <w:rsid w:val="000432C1"/>
    <w:rsid w:val="00046077"/>
    <w:rsid w:val="00046842"/>
    <w:rsid w:val="00052FA3"/>
    <w:rsid w:val="00053B2B"/>
    <w:rsid w:val="0005685C"/>
    <w:rsid w:val="00060338"/>
    <w:rsid w:val="00062233"/>
    <w:rsid w:val="0006307D"/>
    <w:rsid w:val="00065852"/>
    <w:rsid w:val="00065D3D"/>
    <w:rsid w:val="00065E4F"/>
    <w:rsid w:val="000668AE"/>
    <w:rsid w:val="00066C9A"/>
    <w:rsid w:val="000670EB"/>
    <w:rsid w:val="00070B3E"/>
    <w:rsid w:val="0007125F"/>
    <w:rsid w:val="000717DE"/>
    <w:rsid w:val="00071DFE"/>
    <w:rsid w:val="00071E8F"/>
    <w:rsid w:val="0007687A"/>
    <w:rsid w:val="0008203B"/>
    <w:rsid w:val="0008706C"/>
    <w:rsid w:val="00087970"/>
    <w:rsid w:val="00090484"/>
    <w:rsid w:val="000916E3"/>
    <w:rsid w:val="00092251"/>
    <w:rsid w:val="000945AC"/>
    <w:rsid w:val="000947D6"/>
    <w:rsid w:val="000948FC"/>
    <w:rsid w:val="00096913"/>
    <w:rsid w:val="00096BD5"/>
    <w:rsid w:val="0009729C"/>
    <w:rsid w:val="000A0B0D"/>
    <w:rsid w:val="000A11F5"/>
    <w:rsid w:val="000A1764"/>
    <w:rsid w:val="000A3183"/>
    <w:rsid w:val="000A40DF"/>
    <w:rsid w:val="000A4CF9"/>
    <w:rsid w:val="000A5C17"/>
    <w:rsid w:val="000A63A1"/>
    <w:rsid w:val="000A7924"/>
    <w:rsid w:val="000B0305"/>
    <w:rsid w:val="000B1FB2"/>
    <w:rsid w:val="000B4F71"/>
    <w:rsid w:val="000B5B36"/>
    <w:rsid w:val="000C06C8"/>
    <w:rsid w:val="000C15EE"/>
    <w:rsid w:val="000C359A"/>
    <w:rsid w:val="000C4535"/>
    <w:rsid w:val="000D1306"/>
    <w:rsid w:val="000D1499"/>
    <w:rsid w:val="000D1D47"/>
    <w:rsid w:val="000D29A6"/>
    <w:rsid w:val="000D4DB9"/>
    <w:rsid w:val="000D5511"/>
    <w:rsid w:val="000D7522"/>
    <w:rsid w:val="000E138B"/>
    <w:rsid w:val="000E2B46"/>
    <w:rsid w:val="000E38E2"/>
    <w:rsid w:val="000E4DB4"/>
    <w:rsid w:val="000E5C6E"/>
    <w:rsid w:val="000E76DE"/>
    <w:rsid w:val="000F1E2D"/>
    <w:rsid w:val="000F41B0"/>
    <w:rsid w:val="000F4E89"/>
    <w:rsid w:val="000F6390"/>
    <w:rsid w:val="000F7FAB"/>
    <w:rsid w:val="00102262"/>
    <w:rsid w:val="001037F4"/>
    <w:rsid w:val="0010404B"/>
    <w:rsid w:val="001050BB"/>
    <w:rsid w:val="00105F29"/>
    <w:rsid w:val="00107113"/>
    <w:rsid w:val="00107FA2"/>
    <w:rsid w:val="0011031A"/>
    <w:rsid w:val="00112411"/>
    <w:rsid w:val="001150D9"/>
    <w:rsid w:val="0011589A"/>
    <w:rsid w:val="001179FE"/>
    <w:rsid w:val="00121221"/>
    <w:rsid w:val="001216AB"/>
    <w:rsid w:val="001228C9"/>
    <w:rsid w:val="0012494F"/>
    <w:rsid w:val="0012519E"/>
    <w:rsid w:val="00125D91"/>
    <w:rsid w:val="0012724E"/>
    <w:rsid w:val="00127286"/>
    <w:rsid w:val="001305D4"/>
    <w:rsid w:val="001328E7"/>
    <w:rsid w:val="001333CB"/>
    <w:rsid w:val="0013421C"/>
    <w:rsid w:val="00136955"/>
    <w:rsid w:val="00136B84"/>
    <w:rsid w:val="00140AEF"/>
    <w:rsid w:val="00143CEA"/>
    <w:rsid w:val="001440BA"/>
    <w:rsid w:val="00144B17"/>
    <w:rsid w:val="00145BC0"/>
    <w:rsid w:val="00146B0C"/>
    <w:rsid w:val="0015043A"/>
    <w:rsid w:val="001512F0"/>
    <w:rsid w:val="00152932"/>
    <w:rsid w:val="00154642"/>
    <w:rsid w:val="00156DBB"/>
    <w:rsid w:val="00160345"/>
    <w:rsid w:val="00162734"/>
    <w:rsid w:val="00162AC7"/>
    <w:rsid w:val="0016443C"/>
    <w:rsid w:val="00164452"/>
    <w:rsid w:val="00164863"/>
    <w:rsid w:val="0016506E"/>
    <w:rsid w:val="001659F3"/>
    <w:rsid w:val="0016649F"/>
    <w:rsid w:val="001713FE"/>
    <w:rsid w:val="00173358"/>
    <w:rsid w:val="00174038"/>
    <w:rsid w:val="00176BA3"/>
    <w:rsid w:val="0018253B"/>
    <w:rsid w:val="00182B14"/>
    <w:rsid w:val="0018300B"/>
    <w:rsid w:val="00183791"/>
    <w:rsid w:val="0018386E"/>
    <w:rsid w:val="0018483C"/>
    <w:rsid w:val="0018528D"/>
    <w:rsid w:val="00185367"/>
    <w:rsid w:val="00186605"/>
    <w:rsid w:val="00186794"/>
    <w:rsid w:val="001871FE"/>
    <w:rsid w:val="0018747F"/>
    <w:rsid w:val="00187BDE"/>
    <w:rsid w:val="00187E53"/>
    <w:rsid w:val="00190905"/>
    <w:rsid w:val="001910DF"/>
    <w:rsid w:val="00191BEC"/>
    <w:rsid w:val="00191CDC"/>
    <w:rsid w:val="001928F5"/>
    <w:rsid w:val="001937AB"/>
    <w:rsid w:val="00194607"/>
    <w:rsid w:val="00196793"/>
    <w:rsid w:val="001A13C9"/>
    <w:rsid w:val="001A1760"/>
    <w:rsid w:val="001A2DD1"/>
    <w:rsid w:val="001A403B"/>
    <w:rsid w:val="001A52E3"/>
    <w:rsid w:val="001A6CD4"/>
    <w:rsid w:val="001B193B"/>
    <w:rsid w:val="001B2422"/>
    <w:rsid w:val="001B51F2"/>
    <w:rsid w:val="001B523A"/>
    <w:rsid w:val="001C1ED7"/>
    <w:rsid w:val="001C343A"/>
    <w:rsid w:val="001C706F"/>
    <w:rsid w:val="001D23DB"/>
    <w:rsid w:val="001D3184"/>
    <w:rsid w:val="001D3D01"/>
    <w:rsid w:val="001D528D"/>
    <w:rsid w:val="001D551A"/>
    <w:rsid w:val="001D68AD"/>
    <w:rsid w:val="001D6B77"/>
    <w:rsid w:val="001E00D9"/>
    <w:rsid w:val="001E05F4"/>
    <w:rsid w:val="001E4014"/>
    <w:rsid w:val="001E6703"/>
    <w:rsid w:val="001E6C9D"/>
    <w:rsid w:val="001E7954"/>
    <w:rsid w:val="001F1F02"/>
    <w:rsid w:val="001F20B2"/>
    <w:rsid w:val="001F254F"/>
    <w:rsid w:val="001F4DB1"/>
    <w:rsid w:val="00201501"/>
    <w:rsid w:val="0020150C"/>
    <w:rsid w:val="00201CB3"/>
    <w:rsid w:val="0020224C"/>
    <w:rsid w:val="002030F3"/>
    <w:rsid w:val="00204D70"/>
    <w:rsid w:val="00206A1F"/>
    <w:rsid w:val="00211C62"/>
    <w:rsid w:val="00213E02"/>
    <w:rsid w:val="002143C2"/>
    <w:rsid w:val="00214575"/>
    <w:rsid w:val="00214D94"/>
    <w:rsid w:val="00216C89"/>
    <w:rsid w:val="0021745F"/>
    <w:rsid w:val="00217CBE"/>
    <w:rsid w:val="00223FD8"/>
    <w:rsid w:val="00224279"/>
    <w:rsid w:val="0022657F"/>
    <w:rsid w:val="002308D9"/>
    <w:rsid w:val="0023130F"/>
    <w:rsid w:val="00233425"/>
    <w:rsid w:val="00234C5B"/>
    <w:rsid w:val="002351AE"/>
    <w:rsid w:val="00235E81"/>
    <w:rsid w:val="00236B55"/>
    <w:rsid w:val="00236D96"/>
    <w:rsid w:val="002370FB"/>
    <w:rsid w:val="002400E7"/>
    <w:rsid w:val="002419B2"/>
    <w:rsid w:val="00241ED3"/>
    <w:rsid w:val="00243570"/>
    <w:rsid w:val="00245042"/>
    <w:rsid w:val="00246403"/>
    <w:rsid w:val="00247437"/>
    <w:rsid w:val="002505D3"/>
    <w:rsid w:val="00251FEA"/>
    <w:rsid w:val="00253223"/>
    <w:rsid w:val="00256E94"/>
    <w:rsid w:val="002618C3"/>
    <w:rsid w:val="00261FF8"/>
    <w:rsid w:val="002626D4"/>
    <w:rsid w:val="00263F6E"/>
    <w:rsid w:val="00266259"/>
    <w:rsid w:val="00267195"/>
    <w:rsid w:val="00271E21"/>
    <w:rsid w:val="00272434"/>
    <w:rsid w:val="00275596"/>
    <w:rsid w:val="002762D1"/>
    <w:rsid w:val="00276687"/>
    <w:rsid w:val="0027668A"/>
    <w:rsid w:val="00277B7C"/>
    <w:rsid w:val="00287C96"/>
    <w:rsid w:val="002918D3"/>
    <w:rsid w:val="002926AF"/>
    <w:rsid w:val="00292C8D"/>
    <w:rsid w:val="0029322D"/>
    <w:rsid w:val="002939AB"/>
    <w:rsid w:val="00293B93"/>
    <w:rsid w:val="00294EAE"/>
    <w:rsid w:val="002961F5"/>
    <w:rsid w:val="002A0A97"/>
    <w:rsid w:val="002A7617"/>
    <w:rsid w:val="002A7CD6"/>
    <w:rsid w:val="002B22BF"/>
    <w:rsid w:val="002B35AC"/>
    <w:rsid w:val="002B3A5A"/>
    <w:rsid w:val="002B3AF9"/>
    <w:rsid w:val="002B45E7"/>
    <w:rsid w:val="002B4701"/>
    <w:rsid w:val="002B4C32"/>
    <w:rsid w:val="002B5500"/>
    <w:rsid w:val="002B7A31"/>
    <w:rsid w:val="002C1036"/>
    <w:rsid w:val="002C2E4E"/>
    <w:rsid w:val="002C3D39"/>
    <w:rsid w:val="002C437A"/>
    <w:rsid w:val="002C45A1"/>
    <w:rsid w:val="002C4654"/>
    <w:rsid w:val="002D066C"/>
    <w:rsid w:val="002D1459"/>
    <w:rsid w:val="002D1D08"/>
    <w:rsid w:val="002D35A1"/>
    <w:rsid w:val="002D4616"/>
    <w:rsid w:val="002D52E9"/>
    <w:rsid w:val="002D5F1F"/>
    <w:rsid w:val="002D609C"/>
    <w:rsid w:val="002D72E1"/>
    <w:rsid w:val="002D793A"/>
    <w:rsid w:val="002D7C8D"/>
    <w:rsid w:val="002E0A9D"/>
    <w:rsid w:val="002E3761"/>
    <w:rsid w:val="002E3DE8"/>
    <w:rsid w:val="002E4111"/>
    <w:rsid w:val="002F14B8"/>
    <w:rsid w:val="002F5398"/>
    <w:rsid w:val="002F6E20"/>
    <w:rsid w:val="002F7F6F"/>
    <w:rsid w:val="00300726"/>
    <w:rsid w:val="00302F6D"/>
    <w:rsid w:val="003030CD"/>
    <w:rsid w:val="00304ECF"/>
    <w:rsid w:val="003052B4"/>
    <w:rsid w:val="0030552C"/>
    <w:rsid w:val="00305E1F"/>
    <w:rsid w:val="00306DC0"/>
    <w:rsid w:val="00307FA4"/>
    <w:rsid w:val="003111B5"/>
    <w:rsid w:val="003112D9"/>
    <w:rsid w:val="003123EA"/>
    <w:rsid w:val="0031252E"/>
    <w:rsid w:val="00315F4B"/>
    <w:rsid w:val="00317D5A"/>
    <w:rsid w:val="00320B09"/>
    <w:rsid w:val="00324C2B"/>
    <w:rsid w:val="0032749B"/>
    <w:rsid w:val="00333908"/>
    <w:rsid w:val="00333F10"/>
    <w:rsid w:val="003349FC"/>
    <w:rsid w:val="003413A7"/>
    <w:rsid w:val="00341C0A"/>
    <w:rsid w:val="0034210B"/>
    <w:rsid w:val="003421A1"/>
    <w:rsid w:val="00342AC9"/>
    <w:rsid w:val="003431C7"/>
    <w:rsid w:val="00344E8B"/>
    <w:rsid w:val="003462CB"/>
    <w:rsid w:val="0035138F"/>
    <w:rsid w:val="00352C90"/>
    <w:rsid w:val="00357B12"/>
    <w:rsid w:val="003604F7"/>
    <w:rsid w:val="003618EF"/>
    <w:rsid w:val="00363812"/>
    <w:rsid w:val="00370816"/>
    <w:rsid w:val="003715A4"/>
    <w:rsid w:val="00371AA2"/>
    <w:rsid w:val="003740C6"/>
    <w:rsid w:val="003761A3"/>
    <w:rsid w:val="00380255"/>
    <w:rsid w:val="00381317"/>
    <w:rsid w:val="00381827"/>
    <w:rsid w:val="0038198C"/>
    <w:rsid w:val="00381A6D"/>
    <w:rsid w:val="00381D3D"/>
    <w:rsid w:val="0038315D"/>
    <w:rsid w:val="00386E80"/>
    <w:rsid w:val="00387127"/>
    <w:rsid w:val="00390C8E"/>
    <w:rsid w:val="00391861"/>
    <w:rsid w:val="003926A4"/>
    <w:rsid w:val="00392F6F"/>
    <w:rsid w:val="00395077"/>
    <w:rsid w:val="003962E5"/>
    <w:rsid w:val="00397C1F"/>
    <w:rsid w:val="003A2F7A"/>
    <w:rsid w:val="003A4775"/>
    <w:rsid w:val="003A4789"/>
    <w:rsid w:val="003A4DC2"/>
    <w:rsid w:val="003A5E60"/>
    <w:rsid w:val="003A63DF"/>
    <w:rsid w:val="003A7319"/>
    <w:rsid w:val="003B3EA1"/>
    <w:rsid w:val="003B6FDC"/>
    <w:rsid w:val="003C379C"/>
    <w:rsid w:val="003C5F00"/>
    <w:rsid w:val="003C611F"/>
    <w:rsid w:val="003C7315"/>
    <w:rsid w:val="003D1445"/>
    <w:rsid w:val="003D14D2"/>
    <w:rsid w:val="003D18C4"/>
    <w:rsid w:val="003D26A0"/>
    <w:rsid w:val="003D2741"/>
    <w:rsid w:val="003D33C6"/>
    <w:rsid w:val="003E0DD2"/>
    <w:rsid w:val="003E3D74"/>
    <w:rsid w:val="003E43F2"/>
    <w:rsid w:val="003E65F5"/>
    <w:rsid w:val="003F24D4"/>
    <w:rsid w:val="003F2F72"/>
    <w:rsid w:val="003F3B74"/>
    <w:rsid w:val="003F5FC1"/>
    <w:rsid w:val="003F6BA7"/>
    <w:rsid w:val="00400DFF"/>
    <w:rsid w:val="00401C52"/>
    <w:rsid w:val="00401FA3"/>
    <w:rsid w:val="00404DC8"/>
    <w:rsid w:val="00415868"/>
    <w:rsid w:val="004163A1"/>
    <w:rsid w:val="004172D5"/>
    <w:rsid w:val="00417D86"/>
    <w:rsid w:val="00420F23"/>
    <w:rsid w:val="00422962"/>
    <w:rsid w:val="00425BE3"/>
    <w:rsid w:val="00426BC3"/>
    <w:rsid w:val="004307C4"/>
    <w:rsid w:val="0043115D"/>
    <w:rsid w:val="00432B11"/>
    <w:rsid w:val="00432BDA"/>
    <w:rsid w:val="00433E53"/>
    <w:rsid w:val="00433F1B"/>
    <w:rsid w:val="004357BB"/>
    <w:rsid w:val="00436560"/>
    <w:rsid w:val="00443CE1"/>
    <w:rsid w:val="0045051D"/>
    <w:rsid w:val="004513ED"/>
    <w:rsid w:val="0045155E"/>
    <w:rsid w:val="00452970"/>
    <w:rsid w:val="004555B9"/>
    <w:rsid w:val="00457217"/>
    <w:rsid w:val="00457334"/>
    <w:rsid w:val="00457B8E"/>
    <w:rsid w:val="00460075"/>
    <w:rsid w:val="00460BAA"/>
    <w:rsid w:val="00460F63"/>
    <w:rsid w:val="0046126F"/>
    <w:rsid w:val="00462A1C"/>
    <w:rsid w:val="00463342"/>
    <w:rsid w:val="00463CFB"/>
    <w:rsid w:val="00463EE6"/>
    <w:rsid w:val="00470E41"/>
    <w:rsid w:val="00472B40"/>
    <w:rsid w:val="00474599"/>
    <w:rsid w:val="0047531E"/>
    <w:rsid w:val="00476789"/>
    <w:rsid w:val="00476C61"/>
    <w:rsid w:val="00480B8A"/>
    <w:rsid w:val="004816CE"/>
    <w:rsid w:val="00483E3E"/>
    <w:rsid w:val="00490E61"/>
    <w:rsid w:val="00491C7E"/>
    <w:rsid w:val="00492672"/>
    <w:rsid w:val="00494BFC"/>
    <w:rsid w:val="00497B9E"/>
    <w:rsid w:val="00497F90"/>
    <w:rsid w:val="004A237A"/>
    <w:rsid w:val="004A271C"/>
    <w:rsid w:val="004A2B80"/>
    <w:rsid w:val="004A2F59"/>
    <w:rsid w:val="004A64A5"/>
    <w:rsid w:val="004A718C"/>
    <w:rsid w:val="004A7981"/>
    <w:rsid w:val="004A79F1"/>
    <w:rsid w:val="004B0679"/>
    <w:rsid w:val="004B08C7"/>
    <w:rsid w:val="004B218E"/>
    <w:rsid w:val="004B2B3A"/>
    <w:rsid w:val="004B449B"/>
    <w:rsid w:val="004C0BC5"/>
    <w:rsid w:val="004C11E1"/>
    <w:rsid w:val="004C1201"/>
    <w:rsid w:val="004C21B7"/>
    <w:rsid w:val="004C3B9C"/>
    <w:rsid w:val="004C56BA"/>
    <w:rsid w:val="004C5DEC"/>
    <w:rsid w:val="004C624B"/>
    <w:rsid w:val="004C6A7B"/>
    <w:rsid w:val="004C778F"/>
    <w:rsid w:val="004D2215"/>
    <w:rsid w:val="004D2329"/>
    <w:rsid w:val="004D4030"/>
    <w:rsid w:val="004D42B3"/>
    <w:rsid w:val="004D5500"/>
    <w:rsid w:val="004D764C"/>
    <w:rsid w:val="004E1944"/>
    <w:rsid w:val="004E22AE"/>
    <w:rsid w:val="004E4005"/>
    <w:rsid w:val="004E4207"/>
    <w:rsid w:val="004E6228"/>
    <w:rsid w:val="004E6262"/>
    <w:rsid w:val="004E6D14"/>
    <w:rsid w:val="004E7D6D"/>
    <w:rsid w:val="004F09B3"/>
    <w:rsid w:val="004F0CEA"/>
    <w:rsid w:val="004F1556"/>
    <w:rsid w:val="004F24AE"/>
    <w:rsid w:val="004F3D42"/>
    <w:rsid w:val="004F5226"/>
    <w:rsid w:val="004F5536"/>
    <w:rsid w:val="004F6AA4"/>
    <w:rsid w:val="004F70C5"/>
    <w:rsid w:val="00500574"/>
    <w:rsid w:val="00500619"/>
    <w:rsid w:val="00500F99"/>
    <w:rsid w:val="0050124F"/>
    <w:rsid w:val="00501EE2"/>
    <w:rsid w:val="00503CF2"/>
    <w:rsid w:val="005045C0"/>
    <w:rsid w:val="0050774D"/>
    <w:rsid w:val="00511331"/>
    <w:rsid w:val="00511FC1"/>
    <w:rsid w:val="00512867"/>
    <w:rsid w:val="00514257"/>
    <w:rsid w:val="00514318"/>
    <w:rsid w:val="0051598E"/>
    <w:rsid w:val="0051677E"/>
    <w:rsid w:val="0051703F"/>
    <w:rsid w:val="00517A3B"/>
    <w:rsid w:val="00520980"/>
    <w:rsid w:val="00521849"/>
    <w:rsid w:val="005233A4"/>
    <w:rsid w:val="00523E04"/>
    <w:rsid w:val="00525A31"/>
    <w:rsid w:val="00526343"/>
    <w:rsid w:val="00533359"/>
    <w:rsid w:val="00541F79"/>
    <w:rsid w:val="00542288"/>
    <w:rsid w:val="00542DAC"/>
    <w:rsid w:val="00544D0C"/>
    <w:rsid w:val="0054574E"/>
    <w:rsid w:val="00550124"/>
    <w:rsid w:val="00551AF1"/>
    <w:rsid w:val="00555155"/>
    <w:rsid w:val="005551EE"/>
    <w:rsid w:val="0055642A"/>
    <w:rsid w:val="00564C5B"/>
    <w:rsid w:val="005676AD"/>
    <w:rsid w:val="0057797A"/>
    <w:rsid w:val="00581184"/>
    <w:rsid w:val="00581617"/>
    <w:rsid w:val="00582913"/>
    <w:rsid w:val="0058318E"/>
    <w:rsid w:val="00583543"/>
    <w:rsid w:val="00583741"/>
    <w:rsid w:val="00583999"/>
    <w:rsid w:val="00584D42"/>
    <w:rsid w:val="00585E70"/>
    <w:rsid w:val="00586169"/>
    <w:rsid w:val="0058634C"/>
    <w:rsid w:val="00587699"/>
    <w:rsid w:val="00590C35"/>
    <w:rsid w:val="00591CF3"/>
    <w:rsid w:val="00593268"/>
    <w:rsid w:val="00593295"/>
    <w:rsid w:val="005938EC"/>
    <w:rsid w:val="005A0D23"/>
    <w:rsid w:val="005A1331"/>
    <w:rsid w:val="005A19DE"/>
    <w:rsid w:val="005A1E8A"/>
    <w:rsid w:val="005A4BCF"/>
    <w:rsid w:val="005A6AD4"/>
    <w:rsid w:val="005A7A48"/>
    <w:rsid w:val="005B0B29"/>
    <w:rsid w:val="005B4BFA"/>
    <w:rsid w:val="005B5D4C"/>
    <w:rsid w:val="005B752A"/>
    <w:rsid w:val="005B7EB2"/>
    <w:rsid w:val="005C1961"/>
    <w:rsid w:val="005C1A28"/>
    <w:rsid w:val="005C3982"/>
    <w:rsid w:val="005C43B9"/>
    <w:rsid w:val="005C6099"/>
    <w:rsid w:val="005C6409"/>
    <w:rsid w:val="005C6515"/>
    <w:rsid w:val="005C6DF1"/>
    <w:rsid w:val="005C70BF"/>
    <w:rsid w:val="005C76F2"/>
    <w:rsid w:val="005C7DD9"/>
    <w:rsid w:val="005C7F3F"/>
    <w:rsid w:val="005D2207"/>
    <w:rsid w:val="005D2243"/>
    <w:rsid w:val="005D2355"/>
    <w:rsid w:val="005D28D7"/>
    <w:rsid w:val="005D33F6"/>
    <w:rsid w:val="005D3EF1"/>
    <w:rsid w:val="005D56E0"/>
    <w:rsid w:val="005D68E4"/>
    <w:rsid w:val="005E0F56"/>
    <w:rsid w:val="005E27F2"/>
    <w:rsid w:val="005E4B56"/>
    <w:rsid w:val="005E4C2A"/>
    <w:rsid w:val="005E555F"/>
    <w:rsid w:val="005E5AED"/>
    <w:rsid w:val="005E7864"/>
    <w:rsid w:val="005F0277"/>
    <w:rsid w:val="005F1199"/>
    <w:rsid w:val="005F237D"/>
    <w:rsid w:val="005F2392"/>
    <w:rsid w:val="005F4912"/>
    <w:rsid w:val="005F6C39"/>
    <w:rsid w:val="005F77DF"/>
    <w:rsid w:val="005F7F1D"/>
    <w:rsid w:val="00600A82"/>
    <w:rsid w:val="00603072"/>
    <w:rsid w:val="00604037"/>
    <w:rsid w:val="00604DF9"/>
    <w:rsid w:val="00606B6D"/>
    <w:rsid w:val="006075C3"/>
    <w:rsid w:val="006103A8"/>
    <w:rsid w:val="00610ABE"/>
    <w:rsid w:val="0061104A"/>
    <w:rsid w:val="00613697"/>
    <w:rsid w:val="00614080"/>
    <w:rsid w:val="00615393"/>
    <w:rsid w:val="0061576A"/>
    <w:rsid w:val="00615CDB"/>
    <w:rsid w:val="00617202"/>
    <w:rsid w:val="006211A9"/>
    <w:rsid w:val="00623898"/>
    <w:rsid w:val="0062420A"/>
    <w:rsid w:val="006262E8"/>
    <w:rsid w:val="006265D9"/>
    <w:rsid w:val="00627A93"/>
    <w:rsid w:val="00634BAD"/>
    <w:rsid w:val="00641E9E"/>
    <w:rsid w:val="00641FA3"/>
    <w:rsid w:val="00642487"/>
    <w:rsid w:val="00642F01"/>
    <w:rsid w:val="00646218"/>
    <w:rsid w:val="00646F1A"/>
    <w:rsid w:val="00647549"/>
    <w:rsid w:val="00647E8B"/>
    <w:rsid w:val="0065098C"/>
    <w:rsid w:val="00650CDB"/>
    <w:rsid w:val="006514E4"/>
    <w:rsid w:val="006522E9"/>
    <w:rsid w:val="00653B9D"/>
    <w:rsid w:val="0065420A"/>
    <w:rsid w:val="00654519"/>
    <w:rsid w:val="00656BA3"/>
    <w:rsid w:val="00660453"/>
    <w:rsid w:val="0066075E"/>
    <w:rsid w:val="0066080F"/>
    <w:rsid w:val="00660BDF"/>
    <w:rsid w:val="00660DD0"/>
    <w:rsid w:val="00661353"/>
    <w:rsid w:val="00661731"/>
    <w:rsid w:val="00661BBC"/>
    <w:rsid w:val="006624C5"/>
    <w:rsid w:val="00662D86"/>
    <w:rsid w:val="00663F44"/>
    <w:rsid w:val="00665B32"/>
    <w:rsid w:val="00667D30"/>
    <w:rsid w:val="00667FC5"/>
    <w:rsid w:val="0067319F"/>
    <w:rsid w:val="00674D66"/>
    <w:rsid w:val="00674E77"/>
    <w:rsid w:val="00677D40"/>
    <w:rsid w:val="00677DD5"/>
    <w:rsid w:val="00683743"/>
    <w:rsid w:val="00683D9B"/>
    <w:rsid w:val="0068713A"/>
    <w:rsid w:val="0069054B"/>
    <w:rsid w:val="006913CC"/>
    <w:rsid w:val="00696A26"/>
    <w:rsid w:val="00696A59"/>
    <w:rsid w:val="0069731D"/>
    <w:rsid w:val="006A0741"/>
    <w:rsid w:val="006A079B"/>
    <w:rsid w:val="006A1651"/>
    <w:rsid w:val="006A3530"/>
    <w:rsid w:val="006A3F68"/>
    <w:rsid w:val="006A5D56"/>
    <w:rsid w:val="006A6B2A"/>
    <w:rsid w:val="006B089D"/>
    <w:rsid w:val="006B1806"/>
    <w:rsid w:val="006B2B33"/>
    <w:rsid w:val="006B32E2"/>
    <w:rsid w:val="006B4865"/>
    <w:rsid w:val="006B65D4"/>
    <w:rsid w:val="006B7D31"/>
    <w:rsid w:val="006B7EA1"/>
    <w:rsid w:val="006B7FAD"/>
    <w:rsid w:val="006C1D4C"/>
    <w:rsid w:val="006C21A6"/>
    <w:rsid w:val="006C4490"/>
    <w:rsid w:val="006D01D2"/>
    <w:rsid w:val="006D207C"/>
    <w:rsid w:val="006D212A"/>
    <w:rsid w:val="006D227C"/>
    <w:rsid w:val="006D2EE8"/>
    <w:rsid w:val="006D32DE"/>
    <w:rsid w:val="006D4C5C"/>
    <w:rsid w:val="006D5D6D"/>
    <w:rsid w:val="006D6A89"/>
    <w:rsid w:val="006D6B8A"/>
    <w:rsid w:val="006D717D"/>
    <w:rsid w:val="006E08F0"/>
    <w:rsid w:val="006E297C"/>
    <w:rsid w:val="006E78D6"/>
    <w:rsid w:val="006E7ECD"/>
    <w:rsid w:val="006F1E0C"/>
    <w:rsid w:val="006F37FA"/>
    <w:rsid w:val="006F478A"/>
    <w:rsid w:val="006F5EBC"/>
    <w:rsid w:val="006F7540"/>
    <w:rsid w:val="006F7973"/>
    <w:rsid w:val="006F79F5"/>
    <w:rsid w:val="00700BEC"/>
    <w:rsid w:val="00701676"/>
    <w:rsid w:val="00701973"/>
    <w:rsid w:val="00711147"/>
    <w:rsid w:val="007112F1"/>
    <w:rsid w:val="007113A8"/>
    <w:rsid w:val="00713964"/>
    <w:rsid w:val="0071492A"/>
    <w:rsid w:val="007152DC"/>
    <w:rsid w:val="007175E9"/>
    <w:rsid w:val="007176A1"/>
    <w:rsid w:val="007215D2"/>
    <w:rsid w:val="007218EE"/>
    <w:rsid w:val="00725FF1"/>
    <w:rsid w:val="00730FD3"/>
    <w:rsid w:val="00734120"/>
    <w:rsid w:val="00735857"/>
    <w:rsid w:val="007361A9"/>
    <w:rsid w:val="00736D8C"/>
    <w:rsid w:val="00743DCA"/>
    <w:rsid w:val="0074495D"/>
    <w:rsid w:val="00744DD1"/>
    <w:rsid w:val="0074506D"/>
    <w:rsid w:val="007452F5"/>
    <w:rsid w:val="0074686D"/>
    <w:rsid w:val="00747C70"/>
    <w:rsid w:val="00751262"/>
    <w:rsid w:val="00751E12"/>
    <w:rsid w:val="00752E6C"/>
    <w:rsid w:val="007551D7"/>
    <w:rsid w:val="00755B8E"/>
    <w:rsid w:val="007562BF"/>
    <w:rsid w:val="00756AD0"/>
    <w:rsid w:val="0076167F"/>
    <w:rsid w:val="00762815"/>
    <w:rsid w:val="00762C13"/>
    <w:rsid w:val="0076359E"/>
    <w:rsid w:val="00763FA7"/>
    <w:rsid w:val="00764393"/>
    <w:rsid w:val="00764922"/>
    <w:rsid w:val="00764DC3"/>
    <w:rsid w:val="0076730E"/>
    <w:rsid w:val="00771444"/>
    <w:rsid w:val="0077242A"/>
    <w:rsid w:val="00772978"/>
    <w:rsid w:val="00774A11"/>
    <w:rsid w:val="00775B71"/>
    <w:rsid w:val="00776257"/>
    <w:rsid w:val="00782A1F"/>
    <w:rsid w:val="007831A0"/>
    <w:rsid w:val="00783E38"/>
    <w:rsid w:val="0078727C"/>
    <w:rsid w:val="007918D6"/>
    <w:rsid w:val="007927EE"/>
    <w:rsid w:val="00795BF2"/>
    <w:rsid w:val="00796D87"/>
    <w:rsid w:val="007A0088"/>
    <w:rsid w:val="007A04C0"/>
    <w:rsid w:val="007A1A92"/>
    <w:rsid w:val="007A272D"/>
    <w:rsid w:val="007A3AAA"/>
    <w:rsid w:val="007A4473"/>
    <w:rsid w:val="007A4A2B"/>
    <w:rsid w:val="007A7F25"/>
    <w:rsid w:val="007B0BDD"/>
    <w:rsid w:val="007B1BFB"/>
    <w:rsid w:val="007B2D5E"/>
    <w:rsid w:val="007B4467"/>
    <w:rsid w:val="007B491C"/>
    <w:rsid w:val="007B5B42"/>
    <w:rsid w:val="007B5E87"/>
    <w:rsid w:val="007C26D5"/>
    <w:rsid w:val="007C4D3A"/>
    <w:rsid w:val="007C512A"/>
    <w:rsid w:val="007C63AF"/>
    <w:rsid w:val="007D1048"/>
    <w:rsid w:val="007D54FC"/>
    <w:rsid w:val="007D5501"/>
    <w:rsid w:val="007D57A0"/>
    <w:rsid w:val="007E2547"/>
    <w:rsid w:val="007E4B36"/>
    <w:rsid w:val="007E6421"/>
    <w:rsid w:val="007E6ADE"/>
    <w:rsid w:val="007F048F"/>
    <w:rsid w:val="007F0784"/>
    <w:rsid w:val="007F2CF2"/>
    <w:rsid w:val="007F787D"/>
    <w:rsid w:val="00800011"/>
    <w:rsid w:val="008009C6"/>
    <w:rsid w:val="00800BF4"/>
    <w:rsid w:val="00800D98"/>
    <w:rsid w:val="008043AA"/>
    <w:rsid w:val="00805460"/>
    <w:rsid w:val="0081143F"/>
    <w:rsid w:val="00812A24"/>
    <w:rsid w:val="00812E16"/>
    <w:rsid w:val="00813401"/>
    <w:rsid w:val="008135A4"/>
    <w:rsid w:val="00813C7F"/>
    <w:rsid w:val="00814860"/>
    <w:rsid w:val="008210D5"/>
    <w:rsid w:val="008226CB"/>
    <w:rsid w:val="00822F7B"/>
    <w:rsid w:val="00823369"/>
    <w:rsid w:val="00824017"/>
    <w:rsid w:val="008246E9"/>
    <w:rsid w:val="0082520F"/>
    <w:rsid w:val="0082650C"/>
    <w:rsid w:val="00826E10"/>
    <w:rsid w:val="00827551"/>
    <w:rsid w:val="00827702"/>
    <w:rsid w:val="00832FC3"/>
    <w:rsid w:val="008344BE"/>
    <w:rsid w:val="0083703E"/>
    <w:rsid w:val="008412CB"/>
    <w:rsid w:val="00841D1C"/>
    <w:rsid w:val="008429E5"/>
    <w:rsid w:val="00842A0E"/>
    <w:rsid w:val="00843075"/>
    <w:rsid w:val="00843348"/>
    <w:rsid w:val="008442AD"/>
    <w:rsid w:val="00844336"/>
    <w:rsid w:val="00845445"/>
    <w:rsid w:val="008518FC"/>
    <w:rsid w:val="008524AA"/>
    <w:rsid w:val="00853D09"/>
    <w:rsid w:val="00855F0A"/>
    <w:rsid w:val="008562C3"/>
    <w:rsid w:val="00857E82"/>
    <w:rsid w:val="008601F2"/>
    <w:rsid w:val="0086373A"/>
    <w:rsid w:val="008637AA"/>
    <w:rsid w:val="0086446F"/>
    <w:rsid w:val="00867EB1"/>
    <w:rsid w:val="0087093A"/>
    <w:rsid w:val="00870B0B"/>
    <w:rsid w:val="00873DFE"/>
    <w:rsid w:val="008742B8"/>
    <w:rsid w:val="008749DF"/>
    <w:rsid w:val="0087706A"/>
    <w:rsid w:val="00880329"/>
    <w:rsid w:val="00880640"/>
    <w:rsid w:val="00880A13"/>
    <w:rsid w:val="00881DB6"/>
    <w:rsid w:val="00882642"/>
    <w:rsid w:val="00882C4E"/>
    <w:rsid w:val="00882DAC"/>
    <w:rsid w:val="0088573A"/>
    <w:rsid w:val="00894CF9"/>
    <w:rsid w:val="00894DCC"/>
    <w:rsid w:val="008953ED"/>
    <w:rsid w:val="008A1F5D"/>
    <w:rsid w:val="008A2F91"/>
    <w:rsid w:val="008A3DC5"/>
    <w:rsid w:val="008A40AC"/>
    <w:rsid w:val="008A4356"/>
    <w:rsid w:val="008A5F00"/>
    <w:rsid w:val="008A6695"/>
    <w:rsid w:val="008A752A"/>
    <w:rsid w:val="008A7A7F"/>
    <w:rsid w:val="008A7F7D"/>
    <w:rsid w:val="008B0486"/>
    <w:rsid w:val="008B1470"/>
    <w:rsid w:val="008B1D70"/>
    <w:rsid w:val="008B2548"/>
    <w:rsid w:val="008B3A04"/>
    <w:rsid w:val="008B3CF2"/>
    <w:rsid w:val="008B5E5B"/>
    <w:rsid w:val="008C0CF1"/>
    <w:rsid w:val="008C333C"/>
    <w:rsid w:val="008C3595"/>
    <w:rsid w:val="008C54C5"/>
    <w:rsid w:val="008C6842"/>
    <w:rsid w:val="008D024E"/>
    <w:rsid w:val="008D0BA1"/>
    <w:rsid w:val="008D28FD"/>
    <w:rsid w:val="008D630D"/>
    <w:rsid w:val="008E7D86"/>
    <w:rsid w:val="008E7DE6"/>
    <w:rsid w:val="008F07FA"/>
    <w:rsid w:val="008F452B"/>
    <w:rsid w:val="008F53C1"/>
    <w:rsid w:val="008F5897"/>
    <w:rsid w:val="008F6FBE"/>
    <w:rsid w:val="009029A5"/>
    <w:rsid w:val="00902B38"/>
    <w:rsid w:val="00902DAF"/>
    <w:rsid w:val="009030FD"/>
    <w:rsid w:val="00904930"/>
    <w:rsid w:val="00904F14"/>
    <w:rsid w:val="00905291"/>
    <w:rsid w:val="00910E79"/>
    <w:rsid w:val="00913225"/>
    <w:rsid w:val="00913F9E"/>
    <w:rsid w:val="009156BD"/>
    <w:rsid w:val="00917B4F"/>
    <w:rsid w:val="00920EE9"/>
    <w:rsid w:val="009213C8"/>
    <w:rsid w:val="009229CA"/>
    <w:rsid w:val="00922ACB"/>
    <w:rsid w:val="0092383A"/>
    <w:rsid w:val="00924862"/>
    <w:rsid w:val="009249C8"/>
    <w:rsid w:val="00924A67"/>
    <w:rsid w:val="00930967"/>
    <w:rsid w:val="0093144A"/>
    <w:rsid w:val="00934660"/>
    <w:rsid w:val="00934E82"/>
    <w:rsid w:val="00941DF8"/>
    <w:rsid w:val="00942AB3"/>
    <w:rsid w:val="009434AA"/>
    <w:rsid w:val="00947724"/>
    <w:rsid w:val="00947B61"/>
    <w:rsid w:val="009517E1"/>
    <w:rsid w:val="009536D1"/>
    <w:rsid w:val="00961574"/>
    <w:rsid w:val="0096418F"/>
    <w:rsid w:val="00967CBA"/>
    <w:rsid w:val="00970285"/>
    <w:rsid w:val="009711B2"/>
    <w:rsid w:val="00971A4D"/>
    <w:rsid w:val="009743B6"/>
    <w:rsid w:val="009749ED"/>
    <w:rsid w:val="00975971"/>
    <w:rsid w:val="00977261"/>
    <w:rsid w:val="0098061D"/>
    <w:rsid w:val="00980B6B"/>
    <w:rsid w:val="00981550"/>
    <w:rsid w:val="0098196C"/>
    <w:rsid w:val="00983097"/>
    <w:rsid w:val="00983F74"/>
    <w:rsid w:val="00987FA9"/>
    <w:rsid w:val="00990B1C"/>
    <w:rsid w:val="00990DFF"/>
    <w:rsid w:val="0099199B"/>
    <w:rsid w:val="0099254C"/>
    <w:rsid w:val="009945ED"/>
    <w:rsid w:val="009957C0"/>
    <w:rsid w:val="00995ECD"/>
    <w:rsid w:val="009962B1"/>
    <w:rsid w:val="009A019D"/>
    <w:rsid w:val="009A0887"/>
    <w:rsid w:val="009B1176"/>
    <w:rsid w:val="009B15E6"/>
    <w:rsid w:val="009B472A"/>
    <w:rsid w:val="009C082F"/>
    <w:rsid w:val="009C2453"/>
    <w:rsid w:val="009C5B13"/>
    <w:rsid w:val="009C69DF"/>
    <w:rsid w:val="009C7A1F"/>
    <w:rsid w:val="009D0EE0"/>
    <w:rsid w:val="009D1ED6"/>
    <w:rsid w:val="009D233C"/>
    <w:rsid w:val="009D2DE6"/>
    <w:rsid w:val="009D548F"/>
    <w:rsid w:val="009E2A2A"/>
    <w:rsid w:val="009E684F"/>
    <w:rsid w:val="009E691E"/>
    <w:rsid w:val="009F1EC5"/>
    <w:rsid w:val="009F3902"/>
    <w:rsid w:val="00A0035C"/>
    <w:rsid w:val="00A013F0"/>
    <w:rsid w:val="00A01E55"/>
    <w:rsid w:val="00A0313E"/>
    <w:rsid w:val="00A0587C"/>
    <w:rsid w:val="00A063C5"/>
    <w:rsid w:val="00A11676"/>
    <w:rsid w:val="00A11E88"/>
    <w:rsid w:val="00A12CA3"/>
    <w:rsid w:val="00A12FC4"/>
    <w:rsid w:val="00A13438"/>
    <w:rsid w:val="00A14A2C"/>
    <w:rsid w:val="00A20FF6"/>
    <w:rsid w:val="00A220DD"/>
    <w:rsid w:val="00A24FA1"/>
    <w:rsid w:val="00A27CCE"/>
    <w:rsid w:val="00A30699"/>
    <w:rsid w:val="00A34AC7"/>
    <w:rsid w:val="00A35302"/>
    <w:rsid w:val="00A3546F"/>
    <w:rsid w:val="00A35C52"/>
    <w:rsid w:val="00A3627C"/>
    <w:rsid w:val="00A3677E"/>
    <w:rsid w:val="00A3743E"/>
    <w:rsid w:val="00A4036C"/>
    <w:rsid w:val="00A40AD8"/>
    <w:rsid w:val="00A4171C"/>
    <w:rsid w:val="00A4180D"/>
    <w:rsid w:val="00A42272"/>
    <w:rsid w:val="00A42E03"/>
    <w:rsid w:val="00A43743"/>
    <w:rsid w:val="00A439E4"/>
    <w:rsid w:val="00A44007"/>
    <w:rsid w:val="00A4412C"/>
    <w:rsid w:val="00A47231"/>
    <w:rsid w:val="00A50CCE"/>
    <w:rsid w:val="00A52F1B"/>
    <w:rsid w:val="00A54443"/>
    <w:rsid w:val="00A54EED"/>
    <w:rsid w:val="00A618EE"/>
    <w:rsid w:val="00A6481D"/>
    <w:rsid w:val="00A64CEB"/>
    <w:rsid w:val="00A66558"/>
    <w:rsid w:val="00A66625"/>
    <w:rsid w:val="00A7100A"/>
    <w:rsid w:val="00A71C58"/>
    <w:rsid w:val="00A71D6E"/>
    <w:rsid w:val="00A72A34"/>
    <w:rsid w:val="00A72C6B"/>
    <w:rsid w:val="00A73C87"/>
    <w:rsid w:val="00A7476F"/>
    <w:rsid w:val="00A7562A"/>
    <w:rsid w:val="00A769EA"/>
    <w:rsid w:val="00A77296"/>
    <w:rsid w:val="00A80651"/>
    <w:rsid w:val="00A80B4A"/>
    <w:rsid w:val="00A81A26"/>
    <w:rsid w:val="00A82181"/>
    <w:rsid w:val="00A8259D"/>
    <w:rsid w:val="00A830A1"/>
    <w:rsid w:val="00A83773"/>
    <w:rsid w:val="00A83907"/>
    <w:rsid w:val="00A85381"/>
    <w:rsid w:val="00A85B76"/>
    <w:rsid w:val="00A85F81"/>
    <w:rsid w:val="00A92C07"/>
    <w:rsid w:val="00A93E20"/>
    <w:rsid w:val="00AA3B09"/>
    <w:rsid w:val="00AA46D5"/>
    <w:rsid w:val="00AA4C67"/>
    <w:rsid w:val="00AA4D9A"/>
    <w:rsid w:val="00AA5419"/>
    <w:rsid w:val="00AA56E8"/>
    <w:rsid w:val="00AB060F"/>
    <w:rsid w:val="00AB0733"/>
    <w:rsid w:val="00AB0C65"/>
    <w:rsid w:val="00AB26CC"/>
    <w:rsid w:val="00AB5363"/>
    <w:rsid w:val="00AB5E80"/>
    <w:rsid w:val="00AC04D3"/>
    <w:rsid w:val="00AC12C5"/>
    <w:rsid w:val="00AC2AE3"/>
    <w:rsid w:val="00AC62D1"/>
    <w:rsid w:val="00AC64A2"/>
    <w:rsid w:val="00AC79EC"/>
    <w:rsid w:val="00AD1C2C"/>
    <w:rsid w:val="00AD6277"/>
    <w:rsid w:val="00AD733F"/>
    <w:rsid w:val="00AE16E1"/>
    <w:rsid w:val="00AE2F3E"/>
    <w:rsid w:val="00AE2FD4"/>
    <w:rsid w:val="00AE3948"/>
    <w:rsid w:val="00AE445C"/>
    <w:rsid w:val="00AE4994"/>
    <w:rsid w:val="00AE51AE"/>
    <w:rsid w:val="00AE592F"/>
    <w:rsid w:val="00AE677F"/>
    <w:rsid w:val="00AF26E2"/>
    <w:rsid w:val="00AF2F9F"/>
    <w:rsid w:val="00AF67DE"/>
    <w:rsid w:val="00AF68AF"/>
    <w:rsid w:val="00AF6BD6"/>
    <w:rsid w:val="00B0133A"/>
    <w:rsid w:val="00B04AE3"/>
    <w:rsid w:val="00B051D7"/>
    <w:rsid w:val="00B0630F"/>
    <w:rsid w:val="00B06B7D"/>
    <w:rsid w:val="00B07829"/>
    <w:rsid w:val="00B10769"/>
    <w:rsid w:val="00B13DEB"/>
    <w:rsid w:val="00B14177"/>
    <w:rsid w:val="00B1543F"/>
    <w:rsid w:val="00B15858"/>
    <w:rsid w:val="00B17228"/>
    <w:rsid w:val="00B1752E"/>
    <w:rsid w:val="00B17918"/>
    <w:rsid w:val="00B20099"/>
    <w:rsid w:val="00B20650"/>
    <w:rsid w:val="00B21D9E"/>
    <w:rsid w:val="00B22B81"/>
    <w:rsid w:val="00B22EFA"/>
    <w:rsid w:val="00B2361F"/>
    <w:rsid w:val="00B25482"/>
    <w:rsid w:val="00B25F9F"/>
    <w:rsid w:val="00B26B06"/>
    <w:rsid w:val="00B31A20"/>
    <w:rsid w:val="00B32000"/>
    <w:rsid w:val="00B34F12"/>
    <w:rsid w:val="00B35BD4"/>
    <w:rsid w:val="00B37018"/>
    <w:rsid w:val="00B410A0"/>
    <w:rsid w:val="00B41169"/>
    <w:rsid w:val="00B42726"/>
    <w:rsid w:val="00B42784"/>
    <w:rsid w:val="00B42D4B"/>
    <w:rsid w:val="00B43984"/>
    <w:rsid w:val="00B43A0A"/>
    <w:rsid w:val="00B447AF"/>
    <w:rsid w:val="00B45D4B"/>
    <w:rsid w:val="00B50F90"/>
    <w:rsid w:val="00B51C80"/>
    <w:rsid w:val="00B5265D"/>
    <w:rsid w:val="00B54BA7"/>
    <w:rsid w:val="00B6146C"/>
    <w:rsid w:val="00B614CD"/>
    <w:rsid w:val="00B63925"/>
    <w:rsid w:val="00B6583A"/>
    <w:rsid w:val="00B67C31"/>
    <w:rsid w:val="00B67DAA"/>
    <w:rsid w:val="00B67E20"/>
    <w:rsid w:val="00B70E53"/>
    <w:rsid w:val="00B725A9"/>
    <w:rsid w:val="00B7356F"/>
    <w:rsid w:val="00B7487B"/>
    <w:rsid w:val="00B7537C"/>
    <w:rsid w:val="00B7555C"/>
    <w:rsid w:val="00B77CB8"/>
    <w:rsid w:val="00B867AA"/>
    <w:rsid w:val="00B878E0"/>
    <w:rsid w:val="00B879C0"/>
    <w:rsid w:val="00B87C4D"/>
    <w:rsid w:val="00B9252C"/>
    <w:rsid w:val="00B931EF"/>
    <w:rsid w:val="00BA3583"/>
    <w:rsid w:val="00BA4A8C"/>
    <w:rsid w:val="00BA4EF0"/>
    <w:rsid w:val="00BA7E09"/>
    <w:rsid w:val="00BB145D"/>
    <w:rsid w:val="00BB2359"/>
    <w:rsid w:val="00BB2F6A"/>
    <w:rsid w:val="00BB3911"/>
    <w:rsid w:val="00BB457F"/>
    <w:rsid w:val="00BB5A37"/>
    <w:rsid w:val="00BB6045"/>
    <w:rsid w:val="00BB73DF"/>
    <w:rsid w:val="00BC01E5"/>
    <w:rsid w:val="00BC131D"/>
    <w:rsid w:val="00BC2649"/>
    <w:rsid w:val="00BC410B"/>
    <w:rsid w:val="00BC4273"/>
    <w:rsid w:val="00BC5FEA"/>
    <w:rsid w:val="00BC6832"/>
    <w:rsid w:val="00BC6F6D"/>
    <w:rsid w:val="00BD3740"/>
    <w:rsid w:val="00BD4E1D"/>
    <w:rsid w:val="00BD5C14"/>
    <w:rsid w:val="00BD6BF7"/>
    <w:rsid w:val="00BD6FD1"/>
    <w:rsid w:val="00BE0C16"/>
    <w:rsid w:val="00BE0F22"/>
    <w:rsid w:val="00BE1C0C"/>
    <w:rsid w:val="00BE1C82"/>
    <w:rsid w:val="00BE1EB2"/>
    <w:rsid w:val="00BE54C5"/>
    <w:rsid w:val="00BE69B8"/>
    <w:rsid w:val="00BE7EE7"/>
    <w:rsid w:val="00BF323E"/>
    <w:rsid w:val="00BF7F9F"/>
    <w:rsid w:val="00C02B00"/>
    <w:rsid w:val="00C10B21"/>
    <w:rsid w:val="00C12AA0"/>
    <w:rsid w:val="00C1327E"/>
    <w:rsid w:val="00C16160"/>
    <w:rsid w:val="00C165C1"/>
    <w:rsid w:val="00C16C1D"/>
    <w:rsid w:val="00C1737D"/>
    <w:rsid w:val="00C22E26"/>
    <w:rsid w:val="00C23162"/>
    <w:rsid w:val="00C234C4"/>
    <w:rsid w:val="00C253F3"/>
    <w:rsid w:val="00C258C1"/>
    <w:rsid w:val="00C342C5"/>
    <w:rsid w:val="00C34C66"/>
    <w:rsid w:val="00C36593"/>
    <w:rsid w:val="00C366E8"/>
    <w:rsid w:val="00C4075C"/>
    <w:rsid w:val="00C410FD"/>
    <w:rsid w:val="00C43147"/>
    <w:rsid w:val="00C44973"/>
    <w:rsid w:val="00C45646"/>
    <w:rsid w:val="00C45DF5"/>
    <w:rsid w:val="00C45F5D"/>
    <w:rsid w:val="00C50362"/>
    <w:rsid w:val="00C51BB6"/>
    <w:rsid w:val="00C539A8"/>
    <w:rsid w:val="00C546BE"/>
    <w:rsid w:val="00C54D30"/>
    <w:rsid w:val="00C57EFE"/>
    <w:rsid w:val="00C60A6E"/>
    <w:rsid w:val="00C620E1"/>
    <w:rsid w:val="00C623B5"/>
    <w:rsid w:val="00C639EA"/>
    <w:rsid w:val="00C64C90"/>
    <w:rsid w:val="00C65972"/>
    <w:rsid w:val="00C67AEC"/>
    <w:rsid w:val="00C67F1B"/>
    <w:rsid w:val="00C70393"/>
    <w:rsid w:val="00C71933"/>
    <w:rsid w:val="00C74D87"/>
    <w:rsid w:val="00C75617"/>
    <w:rsid w:val="00C77FC9"/>
    <w:rsid w:val="00C80754"/>
    <w:rsid w:val="00C82E1E"/>
    <w:rsid w:val="00C84E21"/>
    <w:rsid w:val="00C84EA1"/>
    <w:rsid w:val="00C853B0"/>
    <w:rsid w:val="00C85D15"/>
    <w:rsid w:val="00C870E2"/>
    <w:rsid w:val="00C87486"/>
    <w:rsid w:val="00C900B8"/>
    <w:rsid w:val="00C9740E"/>
    <w:rsid w:val="00CA0521"/>
    <w:rsid w:val="00CA0BB2"/>
    <w:rsid w:val="00CA1CC2"/>
    <w:rsid w:val="00CA2F43"/>
    <w:rsid w:val="00CA360E"/>
    <w:rsid w:val="00CA3EE6"/>
    <w:rsid w:val="00CA4589"/>
    <w:rsid w:val="00CA5E15"/>
    <w:rsid w:val="00CB04B3"/>
    <w:rsid w:val="00CB1C79"/>
    <w:rsid w:val="00CB3CC5"/>
    <w:rsid w:val="00CB59AA"/>
    <w:rsid w:val="00CB5DFF"/>
    <w:rsid w:val="00CB76C9"/>
    <w:rsid w:val="00CC4FEE"/>
    <w:rsid w:val="00CC723E"/>
    <w:rsid w:val="00CC7CFF"/>
    <w:rsid w:val="00CD17EE"/>
    <w:rsid w:val="00CD27EA"/>
    <w:rsid w:val="00CD29B0"/>
    <w:rsid w:val="00CD50E1"/>
    <w:rsid w:val="00CD58AE"/>
    <w:rsid w:val="00CE0717"/>
    <w:rsid w:val="00CE3107"/>
    <w:rsid w:val="00CE3E18"/>
    <w:rsid w:val="00CF044C"/>
    <w:rsid w:val="00CF0ECF"/>
    <w:rsid w:val="00CF1AED"/>
    <w:rsid w:val="00CF1E82"/>
    <w:rsid w:val="00CF1F13"/>
    <w:rsid w:val="00CF2AE0"/>
    <w:rsid w:val="00CF36B0"/>
    <w:rsid w:val="00CF439A"/>
    <w:rsid w:val="00CF4FC2"/>
    <w:rsid w:val="00CF755B"/>
    <w:rsid w:val="00CF7754"/>
    <w:rsid w:val="00D0060C"/>
    <w:rsid w:val="00D03BEF"/>
    <w:rsid w:val="00D04C45"/>
    <w:rsid w:val="00D057E8"/>
    <w:rsid w:val="00D10536"/>
    <w:rsid w:val="00D11EC1"/>
    <w:rsid w:val="00D135A7"/>
    <w:rsid w:val="00D14305"/>
    <w:rsid w:val="00D14A1D"/>
    <w:rsid w:val="00D15604"/>
    <w:rsid w:val="00D206A7"/>
    <w:rsid w:val="00D20DD7"/>
    <w:rsid w:val="00D21979"/>
    <w:rsid w:val="00D21A0B"/>
    <w:rsid w:val="00D21AA4"/>
    <w:rsid w:val="00D22E79"/>
    <w:rsid w:val="00D23F67"/>
    <w:rsid w:val="00D24B1C"/>
    <w:rsid w:val="00D251A6"/>
    <w:rsid w:val="00D255FD"/>
    <w:rsid w:val="00D25B80"/>
    <w:rsid w:val="00D25FF2"/>
    <w:rsid w:val="00D276ED"/>
    <w:rsid w:val="00D31F6F"/>
    <w:rsid w:val="00D3377B"/>
    <w:rsid w:val="00D3582B"/>
    <w:rsid w:val="00D416C1"/>
    <w:rsid w:val="00D4226A"/>
    <w:rsid w:val="00D42A98"/>
    <w:rsid w:val="00D4429B"/>
    <w:rsid w:val="00D44493"/>
    <w:rsid w:val="00D44669"/>
    <w:rsid w:val="00D45499"/>
    <w:rsid w:val="00D45BF5"/>
    <w:rsid w:val="00D46DC9"/>
    <w:rsid w:val="00D46F85"/>
    <w:rsid w:val="00D47212"/>
    <w:rsid w:val="00D477C0"/>
    <w:rsid w:val="00D52869"/>
    <w:rsid w:val="00D52DD7"/>
    <w:rsid w:val="00D5301E"/>
    <w:rsid w:val="00D537E3"/>
    <w:rsid w:val="00D550DD"/>
    <w:rsid w:val="00D56C5B"/>
    <w:rsid w:val="00D573DD"/>
    <w:rsid w:val="00D617AC"/>
    <w:rsid w:val="00D629FE"/>
    <w:rsid w:val="00D64075"/>
    <w:rsid w:val="00D64C00"/>
    <w:rsid w:val="00D651E7"/>
    <w:rsid w:val="00D6650B"/>
    <w:rsid w:val="00D66ED6"/>
    <w:rsid w:val="00D67C0E"/>
    <w:rsid w:val="00D71823"/>
    <w:rsid w:val="00D71F04"/>
    <w:rsid w:val="00D75B79"/>
    <w:rsid w:val="00D80796"/>
    <w:rsid w:val="00D80F9C"/>
    <w:rsid w:val="00D812C8"/>
    <w:rsid w:val="00D81470"/>
    <w:rsid w:val="00D83001"/>
    <w:rsid w:val="00D8429A"/>
    <w:rsid w:val="00D902C3"/>
    <w:rsid w:val="00D93065"/>
    <w:rsid w:val="00D936E6"/>
    <w:rsid w:val="00D9454D"/>
    <w:rsid w:val="00D96EB2"/>
    <w:rsid w:val="00D97B6E"/>
    <w:rsid w:val="00DA1C9B"/>
    <w:rsid w:val="00DA2C8F"/>
    <w:rsid w:val="00DA2D08"/>
    <w:rsid w:val="00DA5454"/>
    <w:rsid w:val="00DA5E0E"/>
    <w:rsid w:val="00DB190B"/>
    <w:rsid w:val="00DB4739"/>
    <w:rsid w:val="00DB4BF4"/>
    <w:rsid w:val="00DB5164"/>
    <w:rsid w:val="00DB52A7"/>
    <w:rsid w:val="00DB677B"/>
    <w:rsid w:val="00DB67A7"/>
    <w:rsid w:val="00DC18D5"/>
    <w:rsid w:val="00DC5A6B"/>
    <w:rsid w:val="00DC6D03"/>
    <w:rsid w:val="00DC784D"/>
    <w:rsid w:val="00DD10CC"/>
    <w:rsid w:val="00DD2938"/>
    <w:rsid w:val="00DD363C"/>
    <w:rsid w:val="00DD3831"/>
    <w:rsid w:val="00DD3C20"/>
    <w:rsid w:val="00DD3D6A"/>
    <w:rsid w:val="00DD410A"/>
    <w:rsid w:val="00DD4672"/>
    <w:rsid w:val="00DD4695"/>
    <w:rsid w:val="00DD715C"/>
    <w:rsid w:val="00DE06CA"/>
    <w:rsid w:val="00DE0A26"/>
    <w:rsid w:val="00DE12DD"/>
    <w:rsid w:val="00DE14FE"/>
    <w:rsid w:val="00DE1FA8"/>
    <w:rsid w:val="00DE3943"/>
    <w:rsid w:val="00DE3C7F"/>
    <w:rsid w:val="00DE498A"/>
    <w:rsid w:val="00DE62CC"/>
    <w:rsid w:val="00DE6753"/>
    <w:rsid w:val="00DF0455"/>
    <w:rsid w:val="00DF16D1"/>
    <w:rsid w:val="00DF681B"/>
    <w:rsid w:val="00DF7ADB"/>
    <w:rsid w:val="00E00149"/>
    <w:rsid w:val="00E00916"/>
    <w:rsid w:val="00E02CFA"/>
    <w:rsid w:val="00E02D82"/>
    <w:rsid w:val="00E04372"/>
    <w:rsid w:val="00E04862"/>
    <w:rsid w:val="00E06669"/>
    <w:rsid w:val="00E07E6D"/>
    <w:rsid w:val="00E10EE5"/>
    <w:rsid w:val="00E14B89"/>
    <w:rsid w:val="00E157C6"/>
    <w:rsid w:val="00E17B79"/>
    <w:rsid w:val="00E208D4"/>
    <w:rsid w:val="00E24097"/>
    <w:rsid w:val="00E26344"/>
    <w:rsid w:val="00E27E40"/>
    <w:rsid w:val="00E3144B"/>
    <w:rsid w:val="00E32C2D"/>
    <w:rsid w:val="00E33263"/>
    <w:rsid w:val="00E34145"/>
    <w:rsid w:val="00E35596"/>
    <w:rsid w:val="00E36848"/>
    <w:rsid w:val="00E372DE"/>
    <w:rsid w:val="00E421BF"/>
    <w:rsid w:val="00E42B04"/>
    <w:rsid w:val="00E45E04"/>
    <w:rsid w:val="00E47B8C"/>
    <w:rsid w:val="00E5083A"/>
    <w:rsid w:val="00E52200"/>
    <w:rsid w:val="00E530B4"/>
    <w:rsid w:val="00E5364A"/>
    <w:rsid w:val="00E56081"/>
    <w:rsid w:val="00E57106"/>
    <w:rsid w:val="00E6104D"/>
    <w:rsid w:val="00E6124D"/>
    <w:rsid w:val="00E65966"/>
    <w:rsid w:val="00E66978"/>
    <w:rsid w:val="00E67F05"/>
    <w:rsid w:val="00E71565"/>
    <w:rsid w:val="00E72543"/>
    <w:rsid w:val="00E72AC0"/>
    <w:rsid w:val="00E7564F"/>
    <w:rsid w:val="00E7581D"/>
    <w:rsid w:val="00E76BE4"/>
    <w:rsid w:val="00E80166"/>
    <w:rsid w:val="00E8047F"/>
    <w:rsid w:val="00E813E1"/>
    <w:rsid w:val="00E83B25"/>
    <w:rsid w:val="00E8586B"/>
    <w:rsid w:val="00E87553"/>
    <w:rsid w:val="00E914C9"/>
    <w:rsid w:val="00E92E87"/>
    <w:rsid w:val="00E93C95"/>
    <w:rsid w:val="00E95408"/>
    <w:rsid w:val="00E957DE"/>
    <w:rsid w:val="00E95DFD"/>
    <w:rsid w:val="00E97451"/>
    <w:rsid w:val="00EA187D"/>
    <w:rsid w:val="00EA3678"/>
    <w:rsid w:val="00EA407A"/>
    <w:rsid w:val="00EA43F8"/>
    <w:rsid w:val="00EA4669"/>
    <w:rsid w:val="00EA5C24"/>
    <w:rsid w:val="00EA6800"/>
    <w:rsid w:val="00EA76D1"/>
    <w:rsid w:val="00EB1724"/>
    <w:rsid w:val="00EB19ED"/>
    <w:rsid w:val="00EB2801"/>
    <w:rsid w:val="00EB5544"/>
    <w:rsid w:val="00EB58B7"/>
    <w:rsid w:val="00EB5E4D"/>
    <w:rsid w:val="00EB6781"/>
    <w:rsid w:val="00EB7B0C"/>
    <w:rsid w:val="00EB7BB4"/>
    <w:rsid w:val="00EC329E"/>
    <w:rsid w:val="00EC3A73"/>
    <w:rsid w:val="00EC4935"/>
    <w:rsid w:val="00EC7899"/>
    <w:rsid w:val="00EC7C03"/>
    <w:rsid w:val="00ED0BEA"/>
    <w:rsid w:val="00ED0EF5"/>
    <w:rsid w:val="00ED1201"/>
    <w:rsid w:val="00ED2B2C"/>
    <w:rsid w:val="00ED307A"/>
    <w:rsid w:val="00ED32EF"/>
    <w:rsid w:val="00ED4DEF"/>
    <w:rsid w:val="00ED5073"/>
    <w:rsid w:val="00ED5FA6"/>
    <w:rsid w:val="00ED6746"/>
    <w:rsid w:val="00EE15B1"/>
    <w:rsid w:val="00EE2683"/>
    <w:rsid w:val="00EE2D5A"/>
    <w:rsid w:val="00EE5962"/>
    <w:rsid w:val="00EE63F5"/>
    <w:rsid w:val="00EE6EC4"/>
    <w:rsid w:val="00EE7264"/>
    <w:rsid w:val="00EE75DB"/>
    <w:rsid w:val="00EF26CC"/>
    <w:rsid w:val="00EF2712"/>
    <w:rsid w:val="00EF2B39"/>
    <w:rsid w:val="00EF2BC2"/>
    <w:rsid w:val="00EF36F5"/>
    <w:rsid w:val="00EF37BA"/>
    <w:rsid w:val="00EF381E"/>
    <w:rsid w:val="00EF3CA0"/>
    <w:rsid w:val="00EF4CF2"/>
    <w:rsid w:val="00EF5260"/>
    <w:rsid w:val="00EF5F3E"/>
    <w:rsid w:val="00F009EA"/>
    <w:rsid w:val="00F01D30"/>
    <w:rsid w:val="00F02288"/>
    <w:rsid w:val="00F02D34"/>
    <w:rsid w:val="00F0354B"/>
    <w:rsid w:val="00F06D05"/>
    <w:rsid w:val="00F11456"/>
    <w:rsid w:val="00F11898"/>
    <w:rsid w:val="00F127D9"/>
    <w:rsid w:val="00F1286D"/>
    <w:rsid w:val="00F13B1E"/>
    <w:rsid w:val="00F13C21"/>
    <w:rsid w:val="00F14086"/>
    <w:rsid w:val="00F14D02"/>
    <w:rsid w:val="00F160E8"/>
    <w:rsid w:val="00F1667A"/>
    <w:rsid w:val="00F205C4"/>
    <w:rsid w:val="00F211EC"/>
    <w:rsid w:val="00F22D4D"/>
    <w:rsid w:val="00F23096"/>
    <w:rsid w:val="00F23A3B"/>
    <w:rsid w:val="00F2538B"/>
    <w:rsid w:val="00F25C44"/>
    <w:rsid w:val="00F2603C"/>
    <w:rsid w:val="00F32223"/>
    <w:rsid w:val="00F32621"/>
    <w:rsid w:val="00F332B4"/>
    <w:rsid w:val="00F34C01"/>
    <w:rsid w:val="00F3610B"/>
    <w:rsid w:val="00F36386"/>
    <w:rsid w:val="00F371B0"/>
    <w:rsid w:val="00F4059F"/>
    <w:rsid w:val="00F41620"/>
    <w:rsid w:val="00F422B2"/>
    <w:rsid w:val="00F42B98"/>
    <w:rsid w:val="00F43518"/>
    <w:rsid w:val="00F4357B"/>
    <w:rsid w:val="00F44CB3"/>
    <w:rsid w:val="00F46E0C"/>
    <w:rsid w:val="00F4796D"/>
    <w:rsid w:val="00F51300"/>
    <w:rsid w:val="00F52678"/>
    <w:rsid w:val="00F546A6"/>
    <w:rsid w:val="00F54F35"/>
    <w:rsid w:val="00F56C79"/>
    <w:rsid w:val="00F612FC"/>
    <w:rsid w:val="00F6156D"/>
    <w:rsid w:val="00F61773"/>
    <w:rsid w:val="00F62694"/>
    <w:rsid w:val="00F636FA"/>
    <w:rsid w:val="00F63A8A"/>
    <w:rsid w:val="00F64675"/>
    <w:rsid w:val="00F65304"/>
    <w:rsid w:val="00F72C71"/>
    <w:rsid w:val="00F7361D"/>
    <w:rsid w:val="00F74067"/>
    <w:rsid w:val="00F827E3"/>
    <w:rsid w:val="00F8339C"/>
    <w:rsid w:val="00F836D6"/>
    <w:rsid w:val="00F83EED"/>
    <w:rsid w:val="00F84875"/>
    <w:rsid w:val="00F848F7"/>
    <w:rsid w:val="00F84967"/>
    <w:rsid w:val="00F8657E"/>
    <w:rsid w:val="00F87606"/>
    <w:rsid w:val="00F87ACD"/>
    <w:rsid w:val="00F944F5"/>
    <w:rsid w:val="00F956EC"/>
    <w:rsid w:val="00F95F73"/>
    <w:rsid w:val="00F96005"/>
    <w:rsid w:val="00F96C40"/>
    <w:rsid w:val="00F97C14"/>
    <w:rsid w:val="00F97D5F"/>
    <w:rsid w:val="00FA0A54"/>
    <w:rsid w:val="00FA232B"/>
    <w:rsid w:val="00FA29EF"/>
    <w:rsid w:val="00FA2F71"/>
    <w:rsid w:val="00FA3812"/>
    <w:rsid w:val="00FA4658"/>
    <w:rsid w:val="00FA6B7D"/>
    <w:rsid w:val="00FA7653"/>
    <w:rsid w:val="00FA7E07"/>
    <w:rsid w:val="00FB0929"/>
    <w:rsid w:val="00FB0F20"/>
    <w:rsid w:val="00FB0FFC"/>
    <w:rsid w:val="00FB156A"/>
    <w:rsid w:val="00FB3E44"/>
    <w:rsid w:val="00FB52D3"/>
    <w:rsid w:val="00FC0249"/>
    <w:rsid w:val="00FC21C4"/>
    <w:rsid w:val="00FC48AC"/>
    <w:rsid w:val="00FC59B3"/>
    <w:rsid w:val="00FD29A8"/>
    <w:rsid w:val="00FD2CBD"/>
    <w:rsid w:val="00FD492C"/>
    <w:rsid w:val="00FD5A52"/>
    <w:rsid w:val="00FE0FBD"/>
    <w:rsid w:val="00FE1578"/>
    <w:rsid w:val="00FE24AB"/>
    <w:rsid w:val="00FE24CD"/>
    <w:rsid w:val="00FE687B"/>
    <w:rsid w:val="00FF02F8"/>
    <w:rsid w:val="00FF4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92C07"/>
    <w:rPr>
      <w:sz w:val="24"/>
      <w:szCs w:val="24"/>
    </w:rPr>
  </w:style>
  <w:style w:type="paragraph" w:styleId="13">
    <w:name w:val="heading 1"/>
    <w:basedOn w:val="a0"/>
    <w:next w:val="a0"/>
    <w:link w:val="14"/>
    <w:uiPriority w:val="9"/>
    <w:qFormat/>
    <w:rsid w:val="00B42784"/>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0948FC"/>
    <w:pPr>
      <w:keepNext/>
      <w:jc w:val="center"/>
      <w:outlineLvl w:val="1"/>
    </w:pPr>
    <w:rPr>
      <w:b/>
      <w:bCs/>
      <w:szCs w:val="28"/>
    </w:rPr>
  </w:style>
  <w:style w:type="paragraph" w:styleId="4">
    <w:name w:val="heading 4"/>
    <w:basedOn w:val="a0"/>
    <w:next w:val="a0"/>
    <w:link w:val="40"/>
    <w:qFormat/>
    <w:rsid w:val="00B42784"/>
    <w:pPr>
      <w:keepNext/>
      <w:spacing w:before="240" w:after="60"/>
      <w:outlineLvl w:val="3"/>
    </w:pPr>
    <w:rPr>
      <w:b/>
      <w:bCs/>
      <w:sz w:val="28"/>
      <w:szCs w:val="28"/>
    </w:rPr>
  </w:style>
  <w:style w:type="paragraph" w:styleId="5">
    <w:name w:val="heading 5"/>
    <w:basedOn w:val="a0"/>
    <w:next w:val="a0"/>
    <w:link w:val="50"/>
    <w:qFormat/>
    <w:rsid w:val="00B42784"/>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B42D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1589A"/>
    <w:pPr>
      <w:widowControl w:val="0"/>
      <w:autoSpaceDE w:val="0"/>
      <w:autoSpaceDN w:val="0"/>
      <w:adjustRightInd w:val="0"/>
      <w:ind w:firstLine="720"/>
    </w:pPr>
    <w:rPr>
      <w:rFonts w:ascii="Arial" w:hAnsi="Arial" w:cs="Arial"/>
    </w:rPr>
  </w:style>
  <w:style w:type="paragraph" w:styleId="a5">
    <w:name w:val="Balloon Text"/>
    <w:basedOn w:val="a0"/>
    <w:link w:val="a6"/>
    <w:uiPriority w:val="99"/>
    <w:semiHidden/>
    <w:rsid w:val="008D024E"/>
    <w:rPr>
      <w:rFonts w:ascii="Tahoma" w:hAnsi="Tahoma" w:cs="Tahoma"/>
      <w:sz w:val="16"/>
      <w:szCs w:val="16"/>
    </w:rPr>
  </w:style>
  <w:style w:type="paragraph" w:styleId="a7">
    <w:name w:val="header"/>
    <w:basedOn w:val="a0"/>
    <w:link w:val="a8"/>
    <w:uiPriority w:val="99"/>
    <w:rsid w:val="006B7D31"/>
    <w:pPr>
      <w:tabs>
        <w:tab w:val="center" w:pos="4677"/>
        <w:tab w:val="right" w:pos="9355"/>
      </w:tabs>
    </w:pPr>
  </w:style>
  <w:style w:type="character" w:styleId="a9">
    <w:name w:val="page number"/>
    <w:basedOn w:val="a1"/>
    <w:rsid w:val="006B7D31"/>
  </w:style>
  <w:style w:type="paragraph" w:customStyle="1" w:styleId="aa">
    <w:name w:val="Знак Знак Знак Знак"/>
    <w:basedOn w:val="a0"/>
    <w:rsid w:val="00401FA3"/>
    <w:pPr>
      <w:spacing w:before="100" w:beforeAutospacing="1" w:after="100" w:afterAutospacing="1"/>
    </w:pPr>
    <w:rPr>
      <w:rFonts w:ascii="Tahoma" w:hAnsi="Tahoma"/>
      <w:sz w:val="20"/>
      <w:szCs w:val="20"/>
      <w:lang w:val="en-US" w:eastAsia="en-US"/>
    </w:rPr>
  </w:style>
  <w:style w:type="paragraph" w:styleId="ab">
    <w:name w:val="footer"/>
    <w:basedOn w:val="a0"/>
    <w:link w:val="ac"/>
    <w:uiPriority w:val="99"/>
    <w:rsid w:val="002D1459"/>
    <w:pPr>
      <w:tabs>
        <w:tab w:val="center" w:pos="4677"/>
        <w:tab w:val="right" w:pos="9355"/>
      </w:tabs>
    </w:pPr>
  </w:style>
  <w:style w:type="paragraph" w:customStyle="1" w:styleId="justppt">
    <w:name w:val="justppt"/>
    <w:basedOn w:val="a0"/>
    <w:rsid w:val="00C43147"/>
    <w:pPr>
      <w:spacing w:before="100" w:beforeAutospacing="1" w:after="100" w:afterAutospacing="1"/>
    </w:pPr>
  </w:style>
  <w:style w:type="character" w:customStyle="1" w:styleId="20">
    <w:name w:val="Заголовок 2 Знак"/>
    <w:link w:val="2"/>
    <w:rsid w:val="000948FC"/>
    <w:rPr>
      <w:b/>
      <w:bCs/>
      <w:sz w:val="24"/>
      <w:szCs w:val="28"/>
    </w:rPr>
  </w:style>
  <w:style w:type="character" w:customStyle="1" w:styleId="a8">
    <w:name w:val="Верхний колонтитул Знак"/>
    <w:link w:val="a7"/>
    <w:uiPriority w:val="99"/>
    <w:rsid w:val="000948FC"/>
    <w:rPr>
      <w:sz w:val="24"/>
      <w:szCs w:val="24"/>
    </w:rPr>
  </w:style>
  <w:style w:type="paragraph" w:customStyle="1" w:styleId="ConsPlusNonformat">
    <w:name w:val="ConsPlusNonformat"/>
    <w:uiPriority w:val="99"/>
    <w:rsid w:val="00B0630F"/>
    <w:pPr>
      <w:widowControl w:val="0"/>
      <w:autoSpaceDE w:val="0"/>
      <w:autoSpaceDN w:val="0"/>
      <w:adjustRightInd w:val="0"/>
    </w:pPr>
    <w:rPr>
      <w:rFonts w:ascii="Courier New" w:hAnsi="Courier New" w:cs="Courier New"/>
    </w:rPr>
  </w:style>
  <w:style w:type="paragraph" w:styleId="ad">
    <w:name w:val="List Paragraph"/>
    <w:basedOn w:val="a0"/>
    <w:uiPriority w:val="34"/>
    <w:qFormat/>
    <w:rsid w:val="00DE3C7F"/>
    <w:pPr>
      <w:ind w:left="720"/>
      <w:contextualSpacing/>
    </w:pPr>
  </w:style>
  <w:style w:type="paragraph" w:customStyle="1" w:styleId="ConsPlusCell">
    <w:name w:val="ConsPlusCell"/>
    <w:rsid w:val="00975971"/>
    <w:pPr>
      <w:widowControl w:val="0"/>
      <w:autoSpaceDE w:val="0"/>
      <w:autoSpaceDN w:val="0"/>
      <w:adjustRightInd w:val="0"/>
    </w:pPr>
    <w:rPr>
      <w:rFonts w:ascii="Arial" w:hAnsi="Arial" w:cs="Arial"/>
    </w:rPr>
  </w:style>
  <w:style w:type="paragraph" w:styleId="ae">
    <w:name w:val="Title"/>
    <w:basedOn w:val="a0"/>
    <w:next w:val="a0"/>
    <w:link w:val="af"/>
    <w:qFormat/>
    <w:rsid w:val="00EB554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1"/>
    <w:link w:val="ae"/>
    <w:rsid w:val="00EB5544"/>
    <w:rPr>
      <w:rFonts w:asciiTheme="majorHAnsi" w:eastAsiaTheme="majorEastAsia" w:hAnsiTheme="majorHAnsi" w:cstheme="majorBidi"/>
      <w:color w:val="17365D" w:themeColor="text2" w:themeShade="BF"/>
      <w:spacing w:val="5"/>
      <w:kern w:val="28"/>
      <w:sz w:val="52"/>
      <w:szCs w:val="52"/>
    </w:rPr>
  </w:style>
  <w:style w:type="paragraph" w:styleId="af0">
    <w:name w:val="No Spacing"/>
    <w:uiPriority w:val="1"/>
    <w:qFormat/>
    <w:rsid w:val="00EB5544"/>
    <w:rPr>
      <w:sz w:val="24"/>
      <w:szCs w:val="24"/>
    </w:rPr>
  </w:style>
  <w:style w:type="character" w:customStyle="1" w:styleId="14">
    <w:name w:val="Заголовок 1 Знак"/>
    <w:basedOn w:val="a1"/>
    <w:link w:val="13"/>
    <w:uiPriority w:val="9"/>
    <w:rsid w:val="00B42784"/>
    <w:rPr>
      <w:rFonts w:ascii="Cambria" w:hAnsi="Cambria"/>
      <w:b/>
      <w:bCs/>
      <w:kern w:val="32"/>
      <w:sz w:val="32"/>
      <w:szCs w:val="32"/>
    </w:rPr>
  </w:style>
  <w:style w:type="character" w:customStyle="1" w:styleId="40">
    <w:name w:val="Заголовок 4 Знак"/>
    <w:basedOn w:val="a1"/>
    <w:link w:val="4"/>
    <w:rsid w:val="00B42784"/>
    <w:rPr>
      <w:b/>
      <w:bCs/>
      <w:sz w:val="28"/>
      <w:szCs w:val="28"/>
    </w:rPr>
  </w:style>
  <w:style w:type="character" w:customStyle="1" w:styleId="50">
    <w:name w:val="Заголовок 5 Знак"/>
    <w:basedOn w:val="a1"/>
    <w:link w:val="5"/>
    <w:rsid w:val="00B42784"/>
    <w:rPr>
      <w:rFonts w:ascii="Calibri" w:hAnsi="Calibri"/>
      <w:b/>
      <w:bCs/>
      <w:i/>
      <w:iCs/>
      <w:sz w:val="26"/>
      <w:szCs w:val="26"/>
    </w:rPr>
  </w:style>
  <w:style w:type="numbering" w:customStyle="1" w:styleId="15">
    <w:name w:val="Нет списка1"/>
    <w:next w:val="a3"/>
    <w:uiPriority w:val="99"/>
    <w:semiHidden/>
    <w:unhideWhenUsed/>
    <w:rsid w:val="00B42784"/>
  </w:style>
  <w:style w:type="character" w:customStyle="1" w:styleId="a6">
    <w:name w:val="Текст выноски Знак"/>
    <w:basedOn w:val="a1"/>
    <w:link w:val="a5"/>
    <w:uiPriority w:val="99"/>
    <w:semiHidden/>
    <w:rsid w:val="00B42784"/>
    <w:rPr>
      <w:rFonts w:ascii="Tahoma" w:hAnsi="Tahoma" w:cs="Tahoma"/>
      <w:sz w:val="16"/>
      <w:szCs w:val="16"/>
    </w:rPr>
  </w:style>
  <w:style w:type="character" w:styleId="af1">
    <w:name w:val="Hyperlink"/>
    <w:uiPriority w:val="99"/>
    <w:unhideWhenUsed/>
    <w:rsid w:val="00B42784"/>
    <w:rPr>
      <w:color w:val="0000FF"/>
      <w:u w:val="single"/>
    </w:rPr>
  </w:style>
  <w:style w:type="paragraph" w:styleId="af2">
    <w:name w:val="Document Map"/>
    <w:basedOn w:val="a0"/>
    <w:link w:val="af3"/>
    <w:uiPriority w:val="99"/>
    <w:unhideWhenUsed/>
    <w:rsid w:val="00B42784"/>
    <w:rPr>
      <w:rFonts w:ascii="Tahoma" w:hAnsi="Tahoma"/>
      <w:sz w:val="16"/>
      <w:szCs w:val="16"/>
    </w:rPr>
  </w:style>
  <w:style w:type="character" w:customStyle="1" w:styleId="af3">
    <w:name w:val="Схема документа Знак"/>
    <w:basedOn w:val="a1"/>
    <w:link w:val="af2"/>
    <w:uiPriority w:val="99"/>
    <w:rsid w:val="00B42784"/>
    <w:rPr>
      <w:rFonts w:ascii="Tahoma" w:hAnsi="Tahoma"/>
      <w:sz w:val="16"/>
      <w:szCs w:val="16"/>
    </w:rPr>
  </w:style>
  <w:style w:type="character" w:customStyle="1" w:styleId="ac">
    <w:name w:val="Нижний колонтитул Знак"/>
    <w:basedOn w:val="a1"/>
    <w:link w:val="ab"/>
    <w:uiPriority w:val="99"/>
    <w:rsid w:val="00B42784"/>
    <w:rPr>
      <w:sz w:val="24"/>
      <w:szCs w:val="24"/>
    </w:rPr>
  </w:style>
  <w:style w:type="paragraph" w:styleId="af4">
    <w:name w:val="caption"/>
    <w:basedOn w:val="a0"/>
    <w:next w:val="a0"/>
    <w:uiPriority w:val="35"/>
    <w:qFormat/>
    <w:rsid w:val="00B42784"/>
    <w:rPr>
      <w:rFonts w:ascii="Calibri" w:hAnsi="Calibri"/>
      <w:b/>
      <w:bCs/>
      <w:sz w:val="20"/>
      <w:szCs w:val="20"/>
    </w:rPr>
  </w:style>
  <w:style w:type="paragraph" w:customStyle="1" w:styleId="16">
    <w:name w:val="Знак1"/>
    <w:basedOn w:val="a0"/>
    <w:rsid w:val="00B42784"/>
    <w:pPr>
      <w:spacing w:before="100" w:beforeAutospacing="1" w:after="100" w:afterAutospacing="1"/>
    </w:pPr>
    <w:rPr>
      <w:rFonts w:ascii="Tahoma" w:hAnsi="Tahoma"/>
      <w:sz w:val="20"/>
      <w:szCs w:val="20"/>
      <w:lang w:val="en-US" w:eastAsia="en-US"/>
    </w:rPr>
  </w:style>
  <w:style w:type="paragraph" w:customStyle="1" w:styleId="ConsPlusTitle">
    <w:name w:val="ConsPlusTitle"/>
    <w:rsid w:val="00B42784"/>
    <w:pPr>
      <w:autoSpaceDE w:val="0"/>
      <w:autoSpaceDN w:val="0"/>
      <w:adjustRightInd w:val="0"/>
    </w:pPr>
    <w:rPr>
      <w:b/>
      <w:bCs/>
      <w:sz w:val="26"/>
      <w:szCs w:val="26"/>
    </w:rPr>
  </w:style>
  <w:style w:type="paragraph" w:customStyle="1" w:styleId="31">
    <w:name w:val="Основной текст 31"/>
    <w:basedOn w:val="a0"/>
    <w:rsid w:val="00B42784"/>
    <w:pPr>
      <w:overflowPunct w:val="0"/>
      <w:autoSpaceDE w:val="0"/>
      <w:autoSpaceDN w:val="0"/>
      <w:adjustRightInd w:val="0"/>
      <w:textAlignment w:val="baseline"/>
    </w:pPr>
    <w:rPr>
      <w:sz w:val="22"/>
      <w:szCs w:val="20"/>
    </w:rPr>
  </w:style>
  <w:style w:type="paragraph" w:customStyle="1" w:styleId="ConsNormal">
    <w:name w:val="ConsNormal"/>
    <w:rsid w:val="00B42784"/>
    <w:pPr>
      <w:widowControl w:val="0"/>
      <w:ind w:firstLine="720"/>
    </w:pPr>
    <w:rPr>
      <w:rFonts w:ascii="Arial" w:hAnsi="Arial"/>
      <w:snapToGrid w:val="0"/>
    </w:rPr>
  </w:style>
  <w:style w:type="paragraph" w:customStyle="1" w:styleId="12">
    <w:name w:val="Стиль1"/>
    <w:basedOn w:val="a0"/>
    <w:rsid w:val="00B42784"/>
    <w:pPr>
      <w:keepNext/>
      <w:keepLines/>
      <w:widowControl w:val="0"/>
      <w:numPr>
        <w:numId w:val="3"/>
      </w:numPr>
      <w:suppressLineNumbers/>
      <w:suppressAutoHyphens/>
      <w:spacing w:after="60"/>
    </w:pPr>
    <w:rPr>
      <w:b/>
      <w:sz w:val="28"/>
    </w:rPr>
  </w:style>
  <w:style w:type="paragraph" w:customStyle="1" w:styleId="21">
    <w:name w:val="Стиль2"/>
    <w:basedOn w:val="22"/>
    <w:rsid w:val="00B42784"/>
    <w:pPr>
      <w:keepNext/>
      <w:keepLines/>
      <w:widowControl w:val="0"/>
      <w:numPr>
        <w:ilvl w:val="1"/>
      </w:numPr>
      <w:suppressLineNumbers/>
      <w:tabs>
        <w:tab w:val="num" w:pos="612"/>
      </w:tabs>
      <w:suppressAutoHyphens/>
      <w:spacing w:after="60"/>
      <w:ind w:left="612" w:hanging="432"/>
      <w:jc w:val="both"/>
    </w:pPr>
    <w:rPr>
      <w:rFonts w:ascii="Times New Roman" w:hAnsi="Times New Roman"/>
      <w:b/>
      <w:sz w:val="24"/>
      <w:szCs w:val="20"/>
    </w:rPr>
  </w:style>
  <w:style w:type="paragraph" w:customStyle="1" w:styleId="3">
    <w:name w:val="Стиль3"/>
    <w:basedOn w:val="23"/>
    <w:rsid w:val="00B42784"/>
    <w:pPr>
      <w:widowControl w:val="0"/>
      <w:numPr>
        <w:ilvl w:val="2"/>
        <w:numId w:val="3"/>
      </w:numPr>
      <w:adjustRightInd w:val="0"/>
      <w:spacing w:after="0" w:line="240" w:lineRule="auto"/>
      <w:jc w:val="both"/>
      <w:textAlignment w:val="baseline"/>
    </w:pPr>
    <w:rPr>
      <w:rFonts w:ascii="Times New Roman" w:hAnsi="Times New Roman"/>
      <w:sz w:val="24"/>
      <w:szCs w:val="20"/>
    </w:rPr>
  </w:style>
  <w:style w:type="paragraph" w:styleId="22">
    <w:name w:val="List Number 2"/>
    <w:basedOn w:val="a0"/>
    <w:rsid w:val="00B42784"/>
    <w:pPr>
      <w:tabs>
        <w:tab w:val="num" w:pos="612"/>
      </w:tabs>
      <w:ind w:left="612" w:hanging="432"/>
    </w:pPr>
    <w:rPr>
      <w:rFonts w:ascii="Calibri" w:hAnsi="Calibri"/>
      <w:sz w:val="22"/>
      <w:szCs w:val="22"/>
    </w:rPr>
  </w:style>
  <w:style w:type="paragraph" w:styleId="23">
    <w:name w:val="Body Text Indent 2"/>
    <w:basedOn w:val="a0"/>
    <w:link w:val="24"/>
    <w:rsid w:val="00B42784"/>
    <w:pPr>
      <w:spacing w:after="120" w:line="480" w:lineRule="auto"/>
      <w:ind w:left="283"/>
    </w:pPr>
    <w:rPr>
      <w:rFonts w:ascii="Calibri" w:hAnsi="Calibri"/>
      <w:sz w:val="22"/>
      <w:szCs w:val="22"/>
    </w:rPr>
  </w:style>
  <w:style w:type="character" w:customStyle="1" w:styleId="24">
    <w:name w:val="Основной текст с отступом 2 Знак"/>
    <w:basedOn w:val="a1"/>
    <w:link w:val="23"/>
    <w:rsid w:val="00B42784"/>
    <w:rPr>
      <w:rFonts w:ascii="Calibri" w:hAnsi="Calibri"/>
      <w:sz w:val="22"/>
      <w:szCs w:val="22"/>
    </w:rPr>
  </w:style>
  <w:style w:type="paragraph" w:styleId="25">
    <w:name w:val="Body Text 2"/>
    <w:basedOn w:val="a0"/>
    <w:link w:val="26"/>
    <w:rsid w:val="00B42784"/>
    <w:pPr>
      <w:spacing w:after="120" w:line="480" w:lineRule="auto"/>
    </w:pPr>
    <w:rPr>
      <w:rFonts w:ascii="Calibri" w:hAnsi="Calibri"/>
      <w:sz w:val="22"/>
      <w:szCs w:val="22"/>
    </w:rPr>
  </w:style>
  <w:style w:type="character" w:customStyle="1" w:styleId="26">
    <w:name w:val="Основной текст 2 Знак"/>
    <w:basedOn w:val="a1"/>
    <w:link w:val="25"/>
    <w:rsid w:val="00B42784"/>
    <w:rPr>
      <w:rFonts w:ascii="Calibri" w:hAnsi="Calibri"/>
      <w:sz w:val="22"/>
      <w:szCs w:val="22"/>
    </w:rPr>
  </w:style>
  <w:style w:type="numbering" w:customStyle="1" w:styleId="110">
    <w:name w:val="Нет списка11"/>
    <w:next w:val="a3"/>
    <w:uiPriority w:val="99"/>
    <w:semiHidden/>
    <w:unhideWhenUsed/>
    <w:rsid w:val="00B42784"/>
  </w:style>
  <w:style w:type="character" w:customStyle="1" w:styleId="Absatz-Standardschriftart">
    <w:name w:val="Absatz-Standardschriftart"/>
    <w:rsid w:val="00B42784"/>
  </w:style>
  <w:style w:type="character" w:customStyle="1" w:styleId="WW-Absatz-Standardschriftart">
    <w:name w:val="WW-Absatz-Standardschriftart"/>
    <w:rsid w:val="00B42784"/>
  </w:style>
  <w:style w:type="character" w:customStyle="1" w:styleId="WW-Absatz-Standardschriftart1">
    <w:name w:val="WW-Absatz-Standardschriftart1"/>
    <w:rsid w:val="00B42784"/>
  </w:style>
  <w:style w:type="character" w:customStyle="1" w:styleId="17">
    <w:name w:val="Основной шрифт абзаца1"/>
    <w:rsid w:val="00B42784"/>
  </w:style>
  <w:style w:type="character" w:customStyle="1" w:styleId="WW-Absatz-Standardschriftart11">
    <w:name w:val="WW-Absatz-Standardschriftart11"/>
    <w:rsid w:val="00B42784"/>
  </w:style>
  <w:style w:type="character" w:customStyle="1" w:styleId="WW-Absatz-Standardschriftart111">
    <w:name w:val="WW-Absatz-Standardschriftart111"/>
    <w:rsid w:val="00B42784"/>
  </w:style>
  <w:style w:type="character" w:customStyle="1" w:styleId="WW-Absatz-Standardschriftart1111">
    <w:name w:val="WW-Absatz-Standardschriftart1111"/>
    <w:rsid w:val="00B42784"/>
  </w:style>
  <w:style w:type="character" w:customStyle="1" w:styleId="WW-Absatz-Standardschriftart11111">
    <w:name w:val="WW-Absatz-Standardschriftart11111"/>
    <w:rsid w:val="00B42784"/>
  </w:style>
  <w:style w:type="character" w:customStyle="1" w:styleId="WW-Absatz-Standardschriftart111111">
    <w:name w:val="WW-Absatz-Standardschriftart111111"/>
    <w:rsid w:val="00B42784"/>
  </w:style>
  <w:style w:type="character" w:customStyle="1" w:styleId="WW-Absatz-Standardschriftart1111111">
    <w:name w:val="WW-Absatz-Standardschriftart1111111"/>
    <w:rsid w:val="00B42784"/>
  </w:style>
  <w:style w:type="character" w:customStyle="1" w:styleId="WW-Absatz-Standardschriftart11111111">
    <w:name w:val="WW-Absatz-Standardschriftart11111111"/>
    <w:rsid w:val="00B42784"/>
  </w:style>
  <w:style w:type="character" w:customStyle="1" w:styleId="WW-Absatz-Standardschriftart111111111">
    <w:name w:val="WW-Absatz-Standardschriftart111111111"/>
    <w:rsid w:val="00B42784"/>
  </w:style>
  <w:style w:type="character" w:customStyle="1" w:styleId="WW-Absatz-Standardschriftart1111111111">
    <w:name w:val="WW-Absatz-Standardschriftart1111111111"/>
    <w:rsid w:val="00B42784"/>
  </w:style>
  <w:style w:type="character" w:customStyle="1" w:styleId="WW-Absatz-Standardschriftart11111111111">
    <w:name w:val="WW-Absatz-Standardschriftart11111111111"/>
    <w:rsid w:val="00B42784"/>
  </w:style>
  <w:style w:type="character" w:customStyle="1" w:styleId="RTFNum21">
    <w:name w:val="RTF_Num 2 1"/>
    <w:rsid w:val="00B42784"/>
    <w:rPr>
      <w:rFonts w:ascii="OpenSymbol" w:eastAsia="OpenSymbol" w:hAnsi="OpenSymbol" w:cs="OpenSymbol"/>
    </w:rPr>
  </w:style>
  <w:style w:type="character" w:customStyle="1" w:styleId="RTFNum22">
    <w:name w:val="RTF_Num 2 2"/>
    <w:rsid w:val="00B42784"/>
    <w:rPr>
      <w:rFonts w:ascii="OpenSymbol" w:eastAsia="OpenSymbol" w:hAnsi="OpenSymbol" w:cs="OpenSymbol"/>
    </w:rPr>
  </w:style>
  <w:style w:type="character" w:customStyle="1" w:styleId="RTFNum23">
    <w:name w:val="RTF_Num 2 3"/>
    <w:rsid w:val="00B42784"/>
    <w:rPr>
      <w:rFonts w:ascii="OpenSymbol" w:eastAsia="OpenSymbol" w:hAnsi="OpenSymbol" w:cs="OpenSymbol"/>
    </w:rPr>
  </w:style>
  <w:style w:type="character" w:customStyle="1" w:styleId="RTFNum24">
    <w:name w:val="RTF_Num 2 4"/>
    <w:rsid w:val="00B42784"/>
    <w:rPr>
      <w:rFonts w:ascii="OpenSymbol" w:eastAsia="OpenSymbol" w:hAnsi="OpenSymbol" w:cs="OpenSymbol"/>
    </w:rPr>
  </w:style>
  <w:style w:type="character" w:customStyle="1" w:styleId="RTFNum25">
    <w:name w:val="RTF_Num 2 5"/>
    <w:rsid w:val="00B42784"/>
    <w:rPr>
      <w:rFonts w:ascii="OpenSymbol" w:eastAsia="OpenSymbol" w:hAnsi="OpenSymbol" w:cs="OpenSymbol"/>
    </w:rPr>
  </w:style>
  <w:style w:type="character" w:customStyle="1" w:styleId="RTFNum26">
    <w:name w:val="RTF_Num 2 6"/>
    <w:rsid w:val="00B42784"/>
    <w:rPr>
      <w:rFonts w:ascii="OpenSymbol" w:eastAsia="OpenSymbol" w:hAnsi="OpenSymbol" w:cs="OpenSymbol"/>
    </w:rPr>
  </w:style>
  <w:style w:type="character" w:customStyle="1" w:styleId="RTFNum27">
    <w:name w:val="RTF_Num 2 7"/>
    <w:rsid w:val="00B42784"/>
    <w:rPr>
      <w:rFonts w:ascii="OpenSymbol" w:eastAsia="OpenSymbol" w:hAnsi="OpenSymbol" w:cs="OpenSymbol"/>
    </w:rPr>
  </w:style>
  <w:style w:type="character" w:customStyle="1" w:styleId="RTFNum28">
    <w:name w:val="RTF_Num 2 8"/>
    <w:rsid w:val="00B42784"/>
    <w:rPr>
      <w:rFonts w:ascii="OpenSymbol" w:eastAsia="OpenSymbol" w:hAnsi="OpenSymbol" w:cs="OpenSymbol"/>
    </w:rPr>
  </w:style>
  <w:style w:type="character" w:customStyle="1" w:styleId="RTFNum29">
    <w:name w:val="RTF_Num 2 9"/>
    <w:rsid w:val="00B42784"/>
    <w:rPr>
      <w:rFonts w:ascii="OpenSymbol" w:eastAsia="OpenSymbol" w:hAnsi="OpenSymbol" w:cs="OpenSymbol"/>
    </w:rPr>
  </w:style>
  <w:style w:type="character" w:customStyle="1" w:styleId="RTFNum31">
    <w:name w:val="RTF_Num 3 1"/>
    <w:rsid w:val="00B42784"/>
  </w:style>
  <w:style w:type="character" w:customStyle="1" w:styleId="RTFNum32">
    <w:name w:val="RTF_Num 3 2"/>
    <w:rsid w:val="00B42784"/>
  </w:style>
  <w:style w:type="character" w:customStyle="1" w:styleId="RTFNum33">
    <w:name w:val="RTF_Num 3 3"/>
    <w:rsid w:val="00B42784"/>
  </w:style>
  <w:style w:type="character" w:customStyle="1" w:styleId="RTFNum34">
    <w:name w:val="RTF_Num 3 4"/>
    <w:rsid w:val="00B42784"/>
  </w:style>
  <w:style w:type="character" w:customStyle="1" w:styleId="RTFNum35">
    <w:name w:val="RTF_Num 3 5"/>
    <w:rsid w:val="00B42784"/>
  </w:style>
  <w:style w:type="character" w:customStyle="1" w:styleId="RTFNum36">
    <w:name w:val="RTF_Num 3 6"/>
    <w:rsid w:val="00B42784"/>
  </w:style>
  <w:style w:type="character" w:customStyle="1" w:styleId="RTFNum37">
    <w:name w:val="RTF_Num 3 7"/>
    <w:rsid w:val="00B42784"/>
  </w:style>
  <w:style w:type="character" w:customStyle="1" w:styleId="RTFNum38">
    <w:name w:val="RTF_Num 3 8"/>
    <w:rsid w:val="00B42784"/>
  </w:style>
  <w:style w:type="character" w:customStyle="1" w:styleId="RTFNum39">
    <w:name w:val="RTF_Num 3 9"/>
    <w:rsid w:val="00B42784"/>
  </w:style>
  <w:style w:type="character" w:customStyle="1" w:styleId="Iuu-p">
    <w:name w:val="„I„~„„„u„‚„~„u„„-„ƒ„ƒ„„|„{„p"/>
    <w:rsid w:val="00B42784"/>
    <w:rPr>
      <w:color w:val="000080"/>
      <w:u w:val="single"/>
    </w:rPr>
  </w:style>
  <w:style w:type="character" w:customStyle="1" w:styleId="Ryrupyy">
    <w:name w:val="„R„y„}„r„€„| „~„…„}„u„‚„p„ˆ„y„y"/>
    <w:rsid w:val="00B42784"/>
  </w:style>
  <w:style w:type="character" w:customStyle="1" w:styleId="af5">
    <w:name w:val="Маркеры списка"/>
    <w:rsid w:val="00B42784"/>
    <w:rPr>
      <w:rFonts w:ascii="OpenSymbol" w:eastAsia="OpenSymbol" w:hAnsi="OpenSymbol" w:cs="OpenSymbol"/>
    </w:rPr>
  </w:style>
  <w:style w:type="character" w:customStyle="1" w:styleId="af6">
    <w:name w:val="Символ нумерации"/>
    <w:rsid w:val="00B42784"/>
  </w:style>
  <w:style w:type="paragraph" w:customStyle="1" w:styleId="af7">
    <w:name w:val="Заголовок"/>
    <w:basedOn w:val="a0"/>
    <w:next w:val="af8"/>
    <w:rsid w:val="00B42784"/>
    <w:pPr>
      <w:keepNext/>
      <w:widowControl w:val="0"/>
      <w:suppressAutoHyphens/>
      <w:autoSpaceDE w:val="0"/>
      <w:spacing w:before="240" w:after="120"/>
    </w:pPr>
    <w:rPr>
      <w:rFonts w:ascii="Arial" w:eastAsia="Mangal" w:hAnsi="Arial" w:cs="Microsoft YaHei"/>
      <w:kern w:val="1"/>
      <w:sz w:val="28"/>
      <w:lang w:eastAsia="zh-CN" w:bidi="hi-IN"/>
    </w:rPr>
  </w:style>
  <w:style w:type="paragraph" w:styleId="af9">
    <w:name w:val="Body Text"/>
    <w:basedOn w:val="a0"/>
    <w:link w:val="afa"/>
    <w:rsid w:val="00B42784"/>
    <w:pPr>
      <w:widowControl w:val="0"/>
      <w:suppressAutoHyphens/>
      <w:autoSpaceDE w:val="0"/>
      <w:spacing w:after="120"/>
    </w:pPr>
    <w:rPr>
      <w:rFonts w:ascii="Calibri" w:eastAsia="Calibri" w:hAnsi="Calibri" w:cs="Calibri"/>
      <w:kern w:val="1"/>
      <w:lang w:eastAsia="zh-CN" w:bidi="hi-IN"/>
    </w:rPr>
  </w:style>
  <w:style w:type="character" w:customStyle="1" w:styleId="afa">
    <w:name w:val="Основной текст Знак"/>
    <w:basedOn w:val="a1"/>
    <w:link w:val="af9"/>
    <w:rsid w:val="00B42784"/>
    <w:rPr>
      <w:rFonts w:ascii="Calibri" w:eastAsia="Calibri" w:hAnsi="Calibri" w:cs="Calibri"/>
      <w:kern w:val="1"/>
      <w:sz w:val="24"/>
      <w:szCs w:val="24"/>
      <w:lang w:eastAsia="zh-CN" w:bidi="hi-IN"/>
    </w:rPr>
  </w:style>
  <w:style w:type="paragraph" w:styleId="afb">
    <w:name w:val="List"/>
    <w:basedOn w:val="af9"/>
    <w:rsid w:val="00B42784"/>
    <w:rPr>
      <w:rFonts w:cs="Mangal"/>
    </w:rPr>
  </w:style>
  <w:style w:type="paragraph" w:customStyle="1" w:styleId="27">
    <w:name w:val="Указатель2"/>
    <w:basedOn w:val="a0"/>
    <w:rsid w:val="00B42784"/>
    <w:pPr>
      <w:widowControl w:val="0"/>
      <w:suppressLineNumbers/>
      <w:suppressAutoHyphens/>
      <w:autoSpaceDE w:val="0"/>
    </w:pPr>
    <w:rPr>
      <w:rFonts w:ascii="Calibri" w:eastAsia="Calibri" w:hAnsi="Calibri" w:cs="Mangal"/>
      <w:kern w:val="1"/>
      <w:lang w:eastAsia="zh-CN" w:bidi="hi-IN"/>
    </w:rPr>
  </w:style>
  <w:style w:type="paragraph" w:customStyle="1" w:styleId="18">
    <w:name w:val="Название объекта1"/>
    <w:basedOn w:val="a0"/>
    <w:rsid w:val="00B42784"/>
    <w:pPr>
      <w:widowControl w:val="0"/>
      <w:suppressAutoHyphens/>
      <w:autoSpaceDE w:val="0"/>
      <w:spacing w:before="120" w:after="120"/>
    </w:pPr>
    <w:rPr>
      <w:rFonts w:ascii="Calibri" w:eastAsia="Calibri" w:hAnsi="Calibri" w:cs="Mangal"/>
      <w:i/>
      <w:iCs/>
      <w:kern w:val="1"/>
      <w:lang w:eastAsia="zh-CN" w:bidi="hi-IN"/>
    </w:rPr>
  </w:style>
  <w:style w:type="paragraph" w:customStyle="1" w:styleId="19">
    <w:name w:val="Указатель1"/>
    <w:basedOn w:val="a0"/>
    <w:rsid w:val="00B42784"/>
    <w:pPr>
      <w:widowControl w:val="0"/>
      <w:suppressAutoHyphens/>
      <w:autoSpaceDE w:val="0"/>
    </w:pPr>
    <w:rPr>
      <w:rFonts w:ascii="Calibri" w:eastAsia="Calibri" w:hAnsi="Calibri" w:cs="Mangal"/>
      <w:kern w:val="1"/>
      <w:lang w:eastAsia="zh-CN" w:bidi="hi-IN"/>
    </w:rPr>
  </w:style>
  <w:style w:type="paragraph" w:customStyle="1" w:styleId="af8">
    <w:name w:val="Îñíîâíîé òåêñò"/>
    <w:basedOn w:val="a0"/>
    <w:rsid w:val="00B42784"/>
    <w:pPr>
      <w:widowControl w:val="0"/>
      <w:suppressAutoHyphens/>
      <w:autoSpaceDE w:val="0"/>
      <w:spacing w:after="120"/>
    </w:pPr>
    <w:rPr>
      <w:rFonts w:ascii="Calibri" w:eastAsia="Calibri" w:hAnsi="Calibri" w:cs="Calibri"/>
      <w:kern w:val="1"/>
      <w:lang w:eastAsia="zh-CN" w:bidi="hi-IN"/>
    </w:rPr>
  </w:style>
  <w:style w:type="paragraph" w:customStyle="1" w:styleId="afc">
    <w:name w:val="Ñïèñîê"/>
    <w:basedOn w:val="af8"/>
    <w:rsid w:val="00B42784"/>
    <w:rPr>
      <w:rFonts w:eastAsia="Mangal"/>
    </w:rPr>
  </w:style>
  <w:style w:type="paragraph" w:customStyle="1" w:styleId="afd">
    <w:name w:val="Íàçâàíèå"/>
    <w:basedOn w:val="a0"/>
    <w:rsid w:val="00B42784"/>
    <w:pPr>
      <w:widowControl w:val="0"/>
      <w:suppressAutoHyphens/>
      <w:autoSpaceDE w:val="0"/>
      <w:spacing w:before="120" w:after="120"/>
    </w:pPr>
    <w:rPr>
      <w:rFonts w:ascii="Calibri" w:eastAsia="Mangal" w:hAnsi="Calibri" w:cs="Calibri"/>
      <w:i/>
      <w:iCs/>
      <w:kern w:val="1"/>
      <w:lang w:eastAsia="zh-CN" w:bidi="hi-IN"/>
    </w:rPr>
  </w:style>
  <w:style w:type="paragraph" w:customStyle="1" w:styleId="afe">
    <w:name w:val="Óêàçàòåëü"/>
    <w:basedOn w:val="a0"/>
    <w:rsid w:val="00B42784"/>
    <w:pPr>
      <w:widowControl w:val="0"/>
      <w:suppressAutoHyphens/>
      <w:autoSpaceDE w:val="0"/>
    </w:pPr>
    <w:rPr>
      <w:rFonts w:ascii="Calibri" w:eastAsia="Mangal" w:hAnsi="Calibri" w:cs="Calibri"/>
      <w:kern w:val="1"/>
      <w:lang w:eastAsia="zh-CN" w:bidi="hi-IN"/>
    </w:rPr>
  </w:style>
  <w:style w:type="paragraph" w:customStyle="1" w:styleId="aff">
    <w:name w:val="Содержимое таблицы"/>
    <w:basedOn w:val="a0"/>
    <w:rsid w:val="00B42784"/>
    <w:pPr>
      <w:widowControl w:val="0"/>
      <w:suppressLineNumbers/>
      <w:suppressAutoHyphens/>
      <w:autoSpaceDE w:val="0"/>
    </w:pPr>
    <w:rPr>
      <w:rFonts w:ascii="Calibri" w:eastAsia="Calibri" w:hAnsi="Calibri" w:cs="Calibri"/>
      <w:kern w:val="1"/>
      <w:lang w:eastAsia="zh-CN" w:bidi="hi-IN"/>
    </w:rPr>
  </w:style>
  <w:style w:type="paragraph" w:customStyle="1" w:styleId="aff0">
    <w:name w:val="Заголовок таблицы"/>
    <w:basedOn w:val="aff"/>
    <w:rsid w:val="00B42784"/>
    <w:pPr>
      <w:jc w:val="center"/>
    </w:pPr>
    <w:rPr>
      <w:b/>
      <w:bCs/>
    </w:rPr>
  </w:style>
  <w:style w:type="paragraph" w:customStyle="1" w:styleId="Standard">
    <w:name w:val="Standard"/>
    <w:rsid w:val="00B42784"/>
    <w:pPr>
      <w:widowControl w:val="0"/>
      <w:suppressAutoHyphens/>
      <w:textAlignment w:val="baseline"/>
    </w:pPr>
    <w:rPr>
      <w:rFonts w:eastAsia="Lucida Sans Unicode" w:cs="Tahoma"/>
      <w:color w:val="000000"/>
      <w:kern w:val="1"/>
      <w:sz w:val="24"/>
      <w:szCs w:val="24"/>
      <w:lang w:val="en-US" w:eastAsia="zh-CN" w:bidi="en-US"/>
    </w:rPr>
  </w:style>
  <w:style w:type="table" w:customStyle="1" w:styleId="1a">
    <w:name w:val="Сетка таблицы1"/>
    <w:basedOn w:val="a2"/>
    <w:next w:val="a4"/>
    <w:uiPriority w:val="59"/>
    <w:rsid w:val="00B427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3"/>
    <w:uiPriority w:val="99"/>
    <w:semiHidden/>
    <w:unhideWhenUsed/>
    <w:rsid w:val="00B42784"/>
  </w:style>
  <w:style w:type="paragraph" w:styleId="aff1">
    <w:name w:val="Revision"/>
    <w:hidden/>
    <w:uiPriority w:val="99"/>
    <w:semiHidden/>
    <w:rsid w:val="00245042"/>
    <w:rPr>
      <w:sz w:val="24"/>
      <w:szCs w:val="24"/>
    </w:rPr>
  </w:style>
  <w:style w:type="character" w:customStyle="1" w:styleId="130">
    <w:name w:val="Стиль 13 пт"/>
    <w:semiHidden/>
    <w:rsid w:val="005045C0"/>
    <w:rPr>
      <w:rFonts w:ascii="Times New Roman" w:hAnsi="Times New Roman"/>
      <w:sz w:val="26"/>
    </w:rPr>
  </w:style>
  <w:style w:type="paragraph" w:customStyle="1" w:styleId="1">
    <w:name w:val="Стиль приложения 1."/>
    <w:basedOn w:val="a0"/>
    <w:rsid w:val="005045C0"/>
    <w:pPr>
      <w:numPr>
        <w:numId w:val="10"/>
      </w:numPr>
      <w:jc w:val="center"/>
    </w:pPr>
    <w:rPr>
      <w:sz w:val="26"/>
      <w:szCs w:val="20"/>
    </w:rPr>
  </w:style>
  <w:style w:type="paragraph" w:customStyle="1" w:styleId="11">
    <w:name w:val="Стиль приложения 1.1."/>
    <w:basedOn w:val="a0"/>
    <w:rsid w:val="005045C0"/>
    <w:pPr>
      <w:numPr>
        <w:ilvl w:val="1"/>
        <w:numId w:val="10"/>
      </w:numPr>
      <w:jc w:val="both"/>
    </w:pPr>
    <w:rPr>
      <w:sz w:val="26"/>
      <w:szCs w:val="20"/>
    </w:rPr>
  </w:style>
  <w:style w:type="paragraph" w:customStyle="1" w:styleId="111">
    <w:name w:val="Стиль приложения 1.1.1."/>
    <w:basedOn w:val="a0"/>
    <w:rsid w:val="005045C0"/>
    <w:pPr>
      <w:numPr>
        <w:ilvl w:val="2"/>
        <w:numId w:val="10"/>
      </w:numPr>
      <w:jc w:val="both"/>
    </w:pPr>
    <w:rPr>
      <w:sz w:val="26"/>
      <w:szCs w:val="20"/>
    </w:rPr>
  </w:style>
  <w:style w:type="paragraph" w:customStyle="1" w:styleId="1111">
    <w:name w:val="Стиль приложения 1.1.1.1."/>
    <w:basedOn w:val="a0"/>
    <w:rsid w:val="005045C0"/>
    <w:pPr>
      <w:numPr>
        <w:ilvl w:val="3"/>
        <w:numId w:val="10"/>
      </w:numPr>
      <w:jc w:val="both"/>
    </w:pPr>
    <w:rPr>
      <w:sz w:val="26"/>
      <w:szCs w:val="20"/>
    </w:rPr>
  </w:style>
  <w:style w:type="paragraph" w:customStyle="1" w:styleId="10">
    <w:name w:val="Стиль приложения_1)"/>
    <w:basedOn w:val="a0"/>
    <w:rsid w:val="005045C0"/>
    <w:pPr>
      <w:numPr>
        <w:ilvl w:val="4"/>
        <w:numId w:val="10"/>
      </w:numPr>
      <w:jc w:val="both"/>
    </w:pPr>
    <w:rPr>
      <w:sz w:val="26"/>
      <w:szCs w:val="20"/>
    </w:rPr>
  </w:style>
  <w:style w:type="paragraph" w:customStyle="1" w:styleId="a">
    <w:name w:val="Стиль приложения_а)"/>
    <w:basedOn w:val="a0"/>
    <w:rsid w:val="005045C0"/>
    <w:pPr>
      <w:numPr>
        <w:ilvl w:val="5"/>
        <w:numId w:val="10"/>
      </w:numPr>
      <w:jc w:val="both"/>
    </w:pPr>
    <w:rPr>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92C07"/>
    <w:rPr>
      <w:sz w:val="24"/>
      <w:szCs w:val="24"/>
    </w:rPr>
  </w:style>
  <w:style w:type="paragraph" w:styleId="13">
    <w:name w:val="heading 1"/>
    <w:basedOn w:val="a0"/>
    <w:next w:val="a0"/>
    <w:link w:val="14"/>
    <w:uiPriority w:val="9"/>
    <w:qFormat/>
    <w:rsid w:val="00B42784"/>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0948FC"/>
    <w:pPr>
      <w:keepNext/>
      <w:jc w:val="center"/>
      <w:outlineLvl w:val="1"/>
    </w:pPr>
    <w:rPr>
      <w:b/>
      <w:bCs/>
      <w:szCs w:val="28"/>
    </w:rPr>
  </w:style>
  <w:style w:type="paragraph" w:styleId="4">
    <w:name w:val="heading 4"/>
    <w:basedOn w:val="a0"/>
    <w:next w:val="a0"/>
    <w:link w:val="40"/>
    <w:qFormat/>
    <w:rsid w:val="00B42784"/>
    <w:pPr>
      <w:keepNext/>
      <w:spacing w:before="240" w:after="60"/>
      <w:outlineLvl w:val="3"/>
    </w:pPr>
    <w:rPr>
      <w:b/>
      <w:bCs/>
      <w:sz w:val="28"/>
      <w:szCs w:val="28"/>
    </w:rPr>
  </w:style>
  <w:style w:type="paragraph" w:styleId="5">
    <w:name w:val="heading 5"/>
    <w:basedOn w:val="a0"/>
    <w:next w:val="a0"/>
    <w:link w:val="50"/>
    <w:qFormat/>
    <w:rsid w:val="00B42784"/>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B42D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1589A"/>
    <w:pPr>
      <w:widowControl w:val="0"/>
      <w:autoSpaceDE w:val="0"/>
      <w:autoSpaceDN w:val="0"/>
      <w:adjustRightInd w:val="0"/>
      <w:ind w:firstLine="720"/>
    </w:pPr>
    <w:rPr>
      <w:rFonts w:ascii="Arial" w:hAnsi="Arial" w:cs="Arial"/>
    </w:rPr>
  </w:style>
  <w:style w:type="paragraph" w:styleId="a5">
    <w:name w:val="Balloon Text"/>
    <w:basedOn w:val="a0"/>
    <w:link w:val="a6"/>
    <w:uiPriority w:val="99"/>
    <w:semiHidden/>
    <w:rsid w:val="008D024E"/>
    <w:rPr>
      <w:rFonts w:ascii="Tahoma" w:hAnsi="Tahoma" w:cs="Tahoma"/>
      <w:sz w:val="16"/>
      <w:szCs w:val="16"/>
    </w:rPr>
  </w:style>
  <w:style w:type="paragraph" w:styleId="a7">
    <w:name w:val="header"/>
    <w:basedOn w:val="a0"/>
    <w:link w:val="a8"/>
    <w:uiPriority w:val="99"/>
    <w:rsid w:val="006B7D31"/>
    <w:pPr>
      <w:tabs>
        <w:tab w:val="center" w:pos="4677"/>
        <w:tab w:val="right" w:pos="9355"/>
      </w:tabs>
    </w:pPr>
  </w:style>
  <w:style w:type="character" w:styleId="a9">
    <w:name w:val="page number"/>
    <w:basedOn w:val="a1"/>
    <w:rsid w:val="006B7D31"/>
  </w:style>
  <w:style w:type="paragraph" w:customStyle="1" w:styleId="aa">
    <w:name w:val="Знак Знак Знак Знак"/>
    <w:basedOn w:val="a0"/>
    <w:rsid w:val="00401FA3"/>
    <w:pPr>
      <w:spacing w:before="100" w:beforeAutospacing="1" w:after="100" w:afterAutospacing="1"/>
    </w:pPr>
    <w:rPr>
      <w:rFonts w:ascii="Tahoma" w:hAnsi="Tahoma"/>
      <w:sz w:val="20"/>
      <w:szCs w:val="20"/>
      <w:lang w:val="en-US" w:eastAsia="en-US"/>
    </w:rPr>
  </w:style>
  <w:style w:type="paragraph" w:styleId="ab">
    <w:name w:val="footer"/>
    <w:basedOn w:val="a0"/>
    <w:link w:val="ac"/>
    <w:uiPriority w:val="99"/>
    <w:rsid w:val="002D1459"/>
    <w:pPr>
      <w:tabs>
        <w:tab w:val="center" w:pos="4677"/>
        <w:tab w:val="right" w:pos="9355"/>
      </w:tabs>
    </w:pPr>
  </w:style>
  <w:style w:type="paragraph" w:customStyle="1" w:styleId="justppt">
    <w:name w:val="justppt"/>
    <w:basedOn w:val="a0"/>
    <w:rsid w:val="00C43147"/>
    <w:pPr>
      <w:spacing w:before="100" w:beforeAutospacing="1" w:after="100" w:afterAutospacing="1"/>
    </w:pPr>
  </w:style>
  <w:style w:type="character" w:customStyle="1" w:styleId="20">
    <w:name w:val="Заголовок 2 Знак"/>
    <w:link w:val="2"/>
    <w:rsid w:val="000948FC"/>
    <w:rPr>
      <w:b/>
      <w:bCs/>
      <w:sz w:val="24"/>
      <w:szCs w:val="28"/>
    </w:rPr>
  </w:style>
  <w:style w:type="character" w:customStyle="1" w:styleId="a8">
    <w:name w:val="Верхний колонтитул Знак"/>
    <w:link w:val="a7"/>
    <w:uiPriority w:val="99"/>
    <w:rsid w:val="000948FC"/>
    <w:rPr>
      <w:sz w:val="24"/>
      <w:szCs w:val="24"/>
    </w:rPr>
  </w:style>
  <w:style w:type="paragraph" w:customStyle="1" w:styleId="ConsPlusNonformat">
    <w:name w:val="ConsPlusNonformat"/>
    <w:uiPriority w:val="99"/>
    <w:rsid w:val="00B0630F"/>
    <w:pPr>
      <w:widowControl w:val="0"/>
      <w:autoSpaceDE w:val="0"/>
      <w:autoSpaceDN w:val="0"/>
      <w:adjustRightInd w:val="0"/>
    </w:pPr>
    <w:rPr>
      <w:rFonts w:ascii="Courier New" w:hAnsi="Courier New" w:cs="Courier New"/>
    </w:rPr>
  </w:style>
  <w:style w:type="paragraph" w:styleId="ad">
    <w:name w:val="List Paragraph"/>
    <w:basedOn w:val="a0"/>
    <w:uiPriority w:val="34"/>
    <w:qFormat/>
    <w:rsid w:val="00DE3C7F"/>
    <w:pPr>
      <w:ind w:left="720"/>
      <w:contextualSpacing/>
    </w:pPr>
  </w:style>
  <w:style w:type="paragraph" w:customStyle="1" w:styleId="ConsPlusCell">
    <w:name w:val="ConsPlusCell"/>
    <w:rsid w:val="00975971"/>
    <w:pPr>
      <w:widowControl w:val="0"/>
      <w:autoSpaceDE w:val="0"/>
      <w:autoSpaceDN w:val="0"/>
      <w:adjustRightInd w:val="0"/>
    </w:pPr>
    <w:rPr>
      <w:rFonts w:ascii="Arial" w:hAnsi="Arial" w:cs="Arial"/>
    </w:rPr>
  </w:style>
  <w:style w:type="paragraph" w:styleId="ae">
    <w:name w:val="Title"/>
    <w:basedOn w:val="a0"/>
    <w:next w:val="a0"/>
    <w:link w:val="af"/>
    <w:qFormat/>
    <w:rsid w:val="00EB554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1"/>
    <w:link w:val="ae"/>
    <w:rsid w:val="00EB5544"/>
    <w:rPr>
      <w:rFonts w:asciiTheme="majorHAnsi" w:eastAsiaTheme="majorEastAsia" w:hAnsiTheme="majorHAnsi" w:cstheme="majorBidi"/>
      <w:color w:val="17365D" w:themeColor="text2" w:themeShade="BF"/>
      <w:spacing w:val="5"/>
      <w:kern w:val="28"/>
      <w:sz w:val="52"/>
      <w:szCs w:val="52"/>
    </w:rPr>
  </w:style>
  <w:style w:type="paragraph" w:styleId="af0">
    <w:name w:val="No Spacing"/>
    <w:uiPriority w:val="1"/>
    <w:qFormat/>
    <w:rsid w:val="00EB5544"/>
    <w:rPr>
      <w:sz w:val="24"/>
      <w:szCs w:val="24"/>
    </w:rPr>
  </w:style>
  <w:style w:type="character" w:customStyle="1" w:styleId="14">
    <w:name w:val="Заголовок 1 Знак"/>
    <w:basedOn w:val="a1"/>
    <w:link w:val="13"/>
    <w:uiPriority w:val="9"/>
    <w:rsid w:val="00B42784"/>
    <w:rPr>
      <w:rFonts w:ascii="Cambria" w:hAnsi="Cambria"/>
      <w:b/>
      <w:bCs/>
      <w:kern w:val="32"/>
      <w:sz w:val="32"/>
      <w:szCs w:val="32"/>
    </w:rPr>
  </w:style>
  <w:style w:type="character" w:customStyle="1" w:styleId="40">
    <w:name w:val="Заголовок 4 Знак"/>
    <w:basedOn w:val="a1"/>
    <w:link w:val="4"/>
    <w:rsid w:val="00B42784"/>
    <w:rPr>
      <w:b/>
      <w:bCs/>
      <w:sz w:val="28"/>
      <w:szCs w:val="28"/>
    </w:rPr>
  </w:style>
  <w:style w:type="character" w:customStyle="1" w:styleId="50">
    <w:name w:val="Заголовок 5 Знак"/>
    <w:basedOn w:val="a1"/>
    <w:link w:val="5"/>
    <w:rsid w:val="00B42784"/>
    <w:rPr>
      <w:rFonts w:ascii="Calibri" w:hAnsi="Calibri"/>
      <w:b/>
      <w:bCs/>
      <w:i/>
      <w:iCs/>
      <w:sz w:val="26"/>
      <w:szCs w:val="26"/>
    </w:rPr>
  </w:style>
  <w:style w:type="numbering" w:customStyle="1" w:styleId="15">
    <w:name w:val="Нет списка1"/>
    <w:next w:val="a3"/>
    <w:uiPriority w:val="99"/>
    <w:semiHidden/>
    <w:unhideWhenUsed/>
    <w:rsid w:val="00B42784"/>
  </w:style>
  <w:style w:type="character" w:customStyle="1" w:styleId="a6">
    <w:name w:val="Текст выноски Знак"/>
    <w:basedOn w:val="a1"/>
    <w:link w:val="a5"/>
    <w:uiPriority w:val="99"/>
    <w:semiHidden/>
    <w:rsid w:val="00B42784"/>
    <w:rPr>
      <w:rFonts w:ascii="Tahoma" w:hAnsi="Tahoma" w:cs="Tahoma"/>
      <w:sz w:val="16"/>
      <w:szCs w:val="16"/>
    </w:rPr>
  </w:style>
  <w:style w:type="character" w:styleId="af1">
    <w:name w:val="Hyperlink"/>
    <w:uiPriority w:val="99"/>
    <w:unhideWhenUsed/>
    <w:rsid w:val="00B42784"/>
    <w:rPr>
      <w:color w:val="0000FF"/>
      <w:u w:val="single"/>
    </w:rPr>
  </w:style>
  <w:style w:type="paragraph" w:styleId="af2">
    <w:name w:val="Document Map"/>
    <w:basedOn w:val="a0"/>
    <w:link w:val="af3"/>
    <w:uiPriority w:val="99"/>
    <w:unhideWhenUsed/>
    <w:rsid w:val="00B42784"/>
    <w:rPr>
      <w:rFonts w:ascii="Tahoma" w:hAnsi="Tahoma"/>
      <w:sz w:val="16"/>
      <w:szCs w:val="16"/>
    </w:rPr>
  </w:style>
  <w:style w:type="character" w:customStyle="1" w:styleId="af3">
    <w:name w:val="Схема документа Знак"/>
    <w:basedOn w:val="a1"/>
    <w:link w:val="af2"/>
    <w:uiPriority w:val="99"/>
    <w:rsid w:val="00B42784"/>
    <w:rPr>
      <w:rFonts w:ascii="Tahoma" w:hAnsi="Tahoma"/>
      <w:sz w:val="16"/>
      <w:szCs w:val="16"/>
    </w:rPr>
  </w:style>
  <w:style w:type="character" w:customStyle="1" w:styleId="ac">
    <w:name w:val="Нижний колонтитул Знак"/>
    <w:basedOn w:val="a1"/>
    <w:link w:val="ab"/>
    <w:uiPriority w:val="99"/>
    <w:rsid w:val="00B42784"/>
    <w:rPr>
      <w:sz w:val="24"/>
      <w:szCs w:val="24"/>
    </w:rPr>
  </w:style>
  <w:style w:type="paragraph" w:styleId="af4">
    <w:name w:val="caption"/>
    <w:basedOn w:val="a0"/>
    <w:next w:val="a0"/>
    <w:uiPriority w:val="35"/>
    <w:qFormat/>
    <w:rsid w:val="00B42784"/>
    <w:rPr>
      <w:rFonts w:ascii="Calibri" w:hAnsi="Calibri"/>
      <w:b/>
      <w:bCs/>
      <w:sz w:val="20"/>
      <w:szCs w:val="20"/>
    </w:rPr>
  </w:style>
  <w:style w:type="paragraph" w:customStyle="1" w:styleId="16">
    <w:name w:val="Знак1"/>
    <w:basedOn w:val="a0"/>
    <w:rsid w:val="00B42784"/>
    <w:pPr>
      <w:spacing w:before="100" w:beforeAutospacing="1" w:after="100" w:afterAutospacing="1"/>
    </w:pPr>
    <w:rPr>
      <w:rFonts w:ascii="Tahoma" w:hAnsi="Tahoma"/>
      <w:sz w:val="20"/>
      <w:szCs w:val="20"/>
      <w:lang w:val="en-US" w:eastAsia="en-US"/>
    </w:rPr>
  </w:style>
  <w:style w:type="paragraph" w:customStyle="1" w:styleId="ConsPlusTitle">
    <w:name w:val="ConsPlusTitle"/>
    <w:rsid w:val="00B42784"/>
    <w:pPr>
      <w:autoSpaceDE w:val="0"/>
      <w:autoSpaceDN w:val="0"/>
      <w:adjustRightInd w:val="0"/>
    </w:pPr>
    <w:rPr>
      <w:b/>
      <w:bCs/>
      <w:sz w:val="26"/>
      <w:szCs w:val="26"/>
    </w:rPr>
  </w:style>
  <w:style w:type="paragraph" w:customStyle="1" w:styleId="31">
    <w:name w:val="Основной текст 31"/>
    <w:basedOn w:val="a0"/>
    <w:rsid w:val="00B42784"/>
    <w:pPr>
      <w:overflowPunct w:val="0"/>
      <w:autoSpaceDE w:val="0"/>
      <w:autoSpaceDN w:val="0"/>
      <w:adjustRightInd w:val="0"/>
      <w:textAlignment w:val="baseline"/>
    </w:pPr>
    <w:rPr>
      <w:sz w:val="22"/>
      <w:szCs w:val="20"/>
    </w:rPr>
  </w:style>
  <w:style w:type="paragraph" w:customStyle="1" w:styleId="ConsNormal">
    <w:name w:val="ConsNormal"/>
    <w:rsid w:val="00B42784"/>
    <w:pPr>
      <w:widowControl w:val="0"/>
      <w:ind w:firstLine="720"/>
    </w:pPr>
    <w:rPr>
      <w:rFonts w:ascii="Arial" w:hAnsi="Arial"/>
      <w:snapToGrid w:val="0"/>
    </w:rPr>
  </w:style>
  <w:style w:type="paragraph" w:customStyle="1" w:styleId="12">
    <w:name w:val="Стиль1"/>
    <w:basedOn w:val="a0"/>
    <w:rsid w:val="00B42784"/>
    <w:pPr>
      <w:keepNext/>
      <w:keepLines/>
      <w:widowControl w:val="0"/>
      <w:numPr>
        <w:numId w:val="3"/>
      </w:numPr>
      <w:suppressLineNumbers/>
      <w:suppressAutoHyphens/>
      <w:spacing w:after="60"/>
    </w:pPr>
    <w:rPr>
      <w:b/>
      <w:sz w:val="28"/>
    </w:rPr>
  </w:style>
  <w:style w:type="paragraph" w:customStyle="1" w:styleId="21">
    <w:name w:val="Стиль2"/>
    <w:basedOn w:val="22"/>
    <w:rsid w:val="00B42784"/>
    <w:pPr>
      <w:keepNext/>
      <w:keepLines/>
      <w:widowControl w:val="0"/>
      <w:numPr>
        <w:ilvl w:val="1"/>
      </w:numPr>
      <w:suppressLineNumbers/>
      <w:tabs>
        <w:tab w:val="num" w:pos="612"/>
      </w:tabs>
      <w:suppressAutoHyphens/>
      <w:spacing w:after="60"/>
      <w:ind w:left="612" w:hanging="432"/>
      <w:jc w:val="both"/>
    </w:pPr>
    <w:rPr>
      <w:rFonts w:ascii="Times New Roman" w:hAnsi="Times New Roman"/>
      <w:b/>
      <w:sz w:val="24"/>
      <w:szCs w:val="20"/>
    </w:rPr>
  </w:style>
  <w:style w:type="paragraph" w:customStyle="1" w:styleId="3">
    <w:name w:val="Стиль3"/>
    <w:basedOn w:val="23"/>
    <w:rsid w:val="00B42784"/>
    <w:pPr>
      <w:widowControl w:val="0"/>
      <w:numPr>
        <w:ilvl w:val="2"/>
        <w:numId w:val="3"/>
      </w:numPr>
      <w:adjustRightInd w:val="0"/>
      <w:spacing w:after="0" w:line="240" w:lineRule="auto"/>
      <w:jc w:val="both"/>
      <w:textAlignment w:val="baseline"/>
    </w:pPr>
    <w:rPr>
      <w:rFonts w:ascii="Times New Roman" w:hAnsi="Times New Roman"/>
      <w:sz w:val="24"/>
      <w:szCs w:val="20"/>
    </w:rPr>
  </w:style>
  <w:style w:type="paragraph" w:styleId="22">
    <w:name w:val="List Number 2"/>
    <w:basedOn w:val="a0"/>
    <w:rsid w:val="00B42784"/>
    <w:pPr>
      <w:tabs>
        <w:tab w:val="num" w:pos="612"/>
      </w:tabs>
      <w:ind w:left="612" w:hanging="432"/>
    </w:pPr>
    <w:rPr>
      <w:rFonts w:ascii="Calibri" w:hAnsi="Calibri"/>
      <w:sz w:val="22"/>
      <w:szCs w:val="22"/>
    </w:rPr>
  </w:style>
  <w:style w:type="paragraph" w:styleId="23">
    <w:name w:val="Body Text Indent 2"/>
    <w:basedOn w:val="a0"/>
    <w:link w:val="24"/>
    <w:rsid w:val="00B42784"/>
    <w:pPr>
      <w:spacing w:after="120" w:line="480" w:lineRule="auto"/>
      <w:ind w:left="283"/>
    </w:pPr>
    <w:rPr>
      <w:rFonts w:ascii="Calibri" w:hAnsi="Calibri"/>
      <w:sz w:val="22"/>
      <w:szCs w:val="22"/>
    </w:rPr>
  </w:style>
  <w:style w:type="character" w:customStyle="1" w:styleId="24">
    <w:name w:val="Основной текст с отступом 2 Знак"/>
    <w:basedOn w:val="a1"/>
    <w:link w:val="23"/>
    <w:rsid w:val="00B42784"/>
    <w:rPr>
      <w:rFonts w:ascii="Calibri" w:hAnsi="Calibri"/>
      <w:sz w:val="22"/>
      <w:szCs w:val="22"/>
    </w:rPr>
  </w:style>
  <w:style w:type="paragraph" w:styleId="25">
    <w:name w:val="Body Text 2"/>
    <w:basedOn w:val="a0"/>
    <w:link w:val="26"/>
    <w:rsid w:val="00B42784"/>
    <w:pPr>
      <w:spacing w:after="120" w:line="480" w:lineRule="auto"/>
    </w:pPr>
    <w:rPr>
      <w:rFonts w:ascii="Calibri" w:hAnsi="Calibri"/>
      <w:sz w:val="22"/>
      <w:szCs w:val="22"/>
    </w:rPr>
  </w:style>
  <w:style w:type="character" w:customStyle="1" w:styleId="26">
    <w:name w:val="Основной текст 2 Знак"/>
    <w:basedOn w:val="a1"/>
    <w:link w:val="25"/>
    <w:rsid w:val="00B42784"/>
    <w:rPr>
      <w:rFonts w:ascii="Calibri" w:hAnsi="Calibri"/>
      <w:sz w:val="22"/>
      <w:szCs w:val="22"/>
    </w:rPr>
  </w:style>
  <w:style w:type="numbering" w:customStyle="1" w:styleId="110">
    <w:name w:val="Нет списка11"/>
    <w:next w:val="a3"/>
    <w:uiPriority w:val="99"/>
    <w:semiHidden/>
    <w:unhideWhenUsed/>
    <w:rsid w:val="00B42784"/>
  </w:style>
  <w:style w:type="character" w:customStyle="1" w:styleId="Absatz-Standardschriftart">
    <w:name w:val="Absatz-Standardschriftart"/>
    <w:rsid w:val="00B42784"/>
  </w:style>
  <w:style w:type="character" w:customStyle="1" w:styleId="WW-Absatz-Standardschriftart">
    <w:name w:val="WW-Absatz-Standardschriftart"/>
    <w:rsid w:val="00B42784"/>
  </w:style>
  <w:style w:type="character" w:customStyle="1" w:styleId="WW-Absatz-Standardschriftart1">
    <w:name w:val="WW-Absatz-Standardschriftart1"/>
    <w:rsid w:val="00B42784"/>
  </w:style>
  <w:style w:type="character" w:customStyle="1" w:styleId="17">
    <w:name w:val="Основной шрифт абзаца1"/>
    <w:rsid w:val="00B42784"/>
  </w:style>
  <w:style w:type="character" w:customStyle="1" w:styleId="WW-Absatz-Standardschriftart11">
    <w:name w:val="WW-Absatz-Standardschriftart11"/>
    <w:rsid w:val="00B42784"/>
  </w:style>
  <w:style w:type="character" w:customStyle="1" w:styleId="WW-Absatz-Standardschriftart111">
    <w:name w:val="WW-Absatz-Standardschriftart111"/>
    <w:rsid w:val="00B42784"/>
  </w:style>
  <w:style w:type="character" w:customStyle="1" w:styleId="WW-Absatz-Standardschriftart1111">
    <w:name w:val="WW-Absatz-Standardschriftart1111"/>
    <w:rsid w:val="00B42784"/>
  </w:style>
  <w:style w:type="character" w:customStyle="1" w:styleId="WW-Absatz-Standardschriftart11111">
    <w:name w:val="WW-Absatz-Standardschriftart11111"/>
    <w:rsid w:val="00B42784"/>
  </w:style>
  <w:style w:type="character" w:customStyle="1" w:styleId="WW-Absatz-Standardschriftart111111">
    <w:name w:val="WW-Absatz-Standardschriftart111111"/>
    <w:rsid w:val="00B42784"/>
  </w:style>
  <w:style w:type="character" w:customStyle="1" w:styleId="WW-Absatz-Standardschriftart1111111">
    <w:name w:val="WW-Absatz-Standardschriftart1111111"/>
    <w:rsid w:val="00B42784"/>
  </w:style>
  <w:style w:type="character" w:customStyle="1" w:styleId="WW-Absatz-Standardschriftart11111111">
    <w:name w:val="WW-Absatz-Standardschriftart11111111"/>
    <w:rsid w:val="00B42784"/>
  </w:style>
  <w:style w:type="character" w:customStyle="1" w:styleId="WW-Absatz-Standardschriftart111111111">
    <w:name w:val="WW-Absatz-Standardschriftart111111111"/>
    <w:rsid w:val="00B42784"/>
  </w:style>
  <w:style w:type="character" w:customStyle="1" w:styleId="WW-Absatz-Standardschriftart1111111111">
    <w:name w:val="WW-Absatz-Standardschriftart1111111111"/>
    <w:rsid w:val="00B42784"/>
  </w:style>
  <w:style w:type="character" w:customStyle="1" w:styleId="WW-Absatz-Standardschriftart11111111111">
    <w:name w:val="WW-Absatz-Standardschriftart11111111111"/>
    <w:rsid w:val="00B42784"/>
  </w:style>
  <w:style w:type="character" w:customStyle="1" w:styleId="RTFNum21">
    <w:name w:val="RTF_Num 2 1"/>
    <w:rsid w:val="00B42784"/>
    <w:rPr>
      <w:rFonts w:ascii="OpenSymbol" w:eastAsia="OpenSymbol" w:hAnsi="OpenSymbol" w:cs="OpenSymbol"/>
    </w:rPr>
  </w:style>
  <w:style w:type="character" w:customStyle="1" w:styleId="RTFNum22">
    <w:name w:val="RTF_Num 2 2"/>
    <w:rsid w:val="00B42784"/>
    <w:rPr>
      <w:rFonts w:ascii="OpenSymbol" w:eastAsia="OpenSymbol" w:hAnsi="OpenSymbol" w:cs="OpenSymbol"/>
    </w:rPr>
  </w:style>
  <w:style w:type="character" w:customStyle="1" w:styleId="RTFNum23">
    <w:name w:val="RTF_Num 2 3"/>
    <w:rsid w:val="00B42784"/>
    <w:rPr>
      <w:rFonts w:ascii="OpenSymbol" w:eastAsia="OpenSymbol" w:hAnsi="OpenSymbol" w:cs="OpenSymbol"/>
    </w:rPr>
  </w:style>
  <w:style w:type="character" w:customStyle="1" w:styleId="RTFNum24">
    <w:name w:val="RTF_Num 2 4"/>
    <w:rsid w:val="00B42784"/>
    <w:rPr>
      <w:rFonts w:ascii="OpenSymbol" w:eastAsia="OpenSymbol" w:hAnsi="OpenSymbol" w:cs="OpenSymbol"/>
    </w:rPr>
  </w:style>
  <w:style w:type="character" w:customStyle="1" w:styleId="RTFNum25">
    <w:name w:val="RTF_Num 2 5"/>
    <w:rsid w:val="00B42784"/>
    <w:rPr>
      <w:rFonts w:ascii="OpenSymbol" w:eastAsia="OpenSymbol" w:hAnsi="OpenSymbol" w:cs="OpenSymbol"/>
    </w:rPr>
  </w:style>
  <w:style w:type="character" w:customStyle="1" w:styleId="RTFNum26">
    <w:name w:val="RTF_Num 2 6"/>
    <w:rsid w:val="00B42784"/>
    <w:rPr>
      <w:rFonts w:ascii="OpenSymbol" w:eastAsia="OpenSymbol" w:hAnsi="OpenSymbol" w:cs="OpenSymbol"/>
    </w:rPr>
  </w:style>
  <w:style w:type="character" w:customStyle="1" w:styleId="RTFNum27">
    <w:name w:val="RTF_Num 2 7"/>
    <w:rsid w:val="00B42784"/>
    <w:rPr>
      <w:rFonts w:ascii="OpenSymbol" w:eastAsia="OpenSymbol" w:hAnsi="OpenSymbol" w:cs="OpenSymbol"/>
    </w:rPr>
  </w:style>
  <w:style w:type="character" w:customStyle="1" w:styleId="RTFNum28">
    <w:name w:val="RTF_Num 2 8"/>
    <w:rsid w:val="00B42784"/>
    <w:rPr>
      <w:rFonts w:ascii="OpenSymbol" w:eastAsia="OpenSymbol" w:hAnsi="OpenSymbol" w:cs="OpenSymbol"/>
    </w:rPr>
  </w:style>
  <w:style w:type="character" w:customStyle="1" w:styleId="RTFNum29">
    <w:name w:val="RTF_Num 2 9"/>
    <w:rsid w:val="00B42784"/>
    <w:rPr>
      <w:rFonts w:ascii="OpenSymbol" w:eastAsia="OpenSymbol" w:hAnsi="OpenSymbol" w:cs="OpenSymbol"/>
    </w:rPr>
  </w:style>
  <w:style w:type="character" w:customStyle="1" w:styleId="RTFNum31">
    <w:name w:val="RTF_Num 3 1"/>
    <w:rsid w:val="00B42784"/>
  </w:style>
  <w:style w:type="character" w:customStyle="1" w:styleId="RTFNum32">
    <w:name w:val="RTF_Num 3 2"/>
    <w:rsid w:val="00B42784"/>
  </w:style>
  <w:style w:type="character" w:customStyle="1" w:styleId="RTFNum33">
    <w:name w:val="RTF_Num 3 3"/>
    <w:rsid w:val="00B42784"/>
  </w:style>
  <w:style w:type="character" w:customStyle="1" w:styleId="RTFNum34">
    <w:name w:val="RTF_Num 3 4"/>
    <w:rsid w:val="00B42784"/>
  </w:style>
  <w:style w:type="character" w:customStyle="1" w:styleId="RTFNum35">
    <w:name w:val="RTF_Num 3 5"/>
    <w:rsid w:val="00B42784"/>
  </w:style>
  <w:style w:type="character" w:customStyle="1" w:styleId="RTFNum36">
    <w:name w:val="RTF_Num 3 6"/>
    <w:rsid w:val="00B42784"/>
  </w:style>
  <w:style w:type="character" w:customStyle="1" w:styleId="RTFNum37">
    <w:name w:val="RTF_Num 3 7"/>
    <w:rsid w:val="00B42784"/>
  </w:style>
  <w:style w:type="character" w:customStyle="1" w:styleId="RTFNum38">
    <w:name w:val="RTF_Num 3 8"/>
    <w:rsid w:val="00B42784"/>
  </w:style>
  <w:style w:type="character" w:customStyle="1" w:styleId="RTFNum39">
    <w:name w:val="RTF_Num 3 9"/>
    <w:rsid w:val="00B42784"/>
  </w:style>
  <w:style w:type="character" w:customStyle="1" w:styleId="Iuu-p">
    <w:name w:val="„I„~„„„u„‚„~„u„„-„ƒ„ƒ„„|„{„p"/>
    <w:rsid w:val="00B42784"/>
    <w:rPr>
      <w:color w:val="000080"/>
      <w:u w:val="single"/>
    </w:rPr>
  </w:style>
  <w:style w:type="character" w:customStyle="1" w:styleId="Ryrupyy">
    <w:name w:val="„R„y„}„r„€„| „~„…„}„u„‚„p„ˆ„y„y"/>
    <w:rsid w:val="00B42784"/>
  </w:style>
  <w:style w:type="character" w:customStyle="1" w:styleId="af5">
    <w:name w:val="Маркеры списка"/>
    <w:rsid w:val="00B42784"/>
    <w:rPr>
      <w:rFonts w:ascii="OpenSymbol" w:eastAsia="OpenSymbol" w:hAnsi="OpenSymbol" w:cs="OpenSymbol"/>
    </w:rPr>
  </w:style>
  <w:style w:type="character" w:customStyle="1" w:styleId="af6">
    <w:name w:val="Символ нумерации"/>
    <w:rsid w:val="00B42784"/>
  </w:style>
  <w:style w:type="paragraph" w:customStyle="1" w:styleId="af7">
    <w:name w:val="Заголовок"/>
    <w:basedOn w:val="a0"/>
    <w:next w:val="af8"/>
    <w:rsid w:val="00B42784"/>
    <w:pPr>
      <w:keepNext/>
      <w:widowControl w:val="0"/>
      <w:suppressAutoHyphens/>
      <w:autoSpaceDE w:val="0"/>
      <w:spacing w:before="240" w:after="120"/>
    </w:pPr>
    <w:rPr>
      <w:rFonts w:ascii="Arial" w:eastAsia="Mangal" w:hAnsi="Arial" w:cs="Microsoft YaHei"/>
      <w:kern w:val="1"/>
      <w:sz w:val="28"/>
      <w:lang w:eastAsia="zh-CN" w:bidi="hi-IN"/>
    </w:rPr>
  </w:style>
  <w:style w:type="paragraph" w:styleId="af9">
    <w:name w:val="Body Text"/>
    <w:basedOn w:val="a0"/>
    <w:link w:val="afa"/>
    <w:rsid w:val="00B42784"/>
    <w:pPr>
      <w:widowControl w:val="0"/>
      <w:suppressAutoHyphens/>
      <w:autoSpaceDE w:val="0"/>
      <w:spacing w:after="120"/>
    </w:pPr>
    <w:rPr>
      <w:rFonts w:ascii="Calibri" w:eastAsia="Calibri" w:hAnsi="Calibri" w:cs="Calibri"/>
      <w:kern w:val="1"/>
      <w:lang w:eastAsia="zh-CN" w:bidi="hi-IN"/>
    </w:rPr>
  </w:style>
  <w:style w:type="character" w:customStyle="1" w:styleId="afa">
    <w:name w:val="Основной текст Знак"/>
    <w:basedOn w:val="a1"/>
    <w:link w:val="af9"/>
    <w:rsid w:val="00B42784"/>
    <w:rPr>
      <w:rFonts w:ascii="Calibri" w:eastAsia="Calibri" w:hAnsi="Calibri" w:cs="Calibri"/>
      <w:kern w:val="1"/>
      <w:sz w:val="24"/>
      <w:szCs w:val="24"/>
      <w:lang w:eastAsia="zh-CN" w:bidi="hi-IN"/>
    </w:rPr>
  </w:style>
  <w:style w:type="paragraph" w:styleId="afb">
    <w:name w:val="List"/>
    <w:basedOn w:val="af9"/>
    <w:rsid w:val="00B42784"/>
    <w:rPr>
      <w:rFonts w:cs="Mangal"/>
    </w:rPr>
  </w:style>
  <w:style w:type="paragraph" w:customStyle="1" w:styleId="27">
    <w:name w:val="Указатель2"/>
    <w:basedOn w:val="a0"/>
    <w:rsid w:val="00B42784"/>
    <w:pPr>
      <w:widowControl w:val="0"/>
      <w:suppressLineNumbers/>
      <w:suppressAutoHyphens/>
      <w:autoSpaceDE w:val="0"/>
    </w:pPr>
    <w:rPr>
      <w:rFonts w:ascii="Calibri" w:eastAsia="Calibri" w:hAnsi="Calibri" w:cs="Mangal"/>
      <w:kern w:val="1"/>
      <w:lang w:eastAsia="zh-CN" w:bidi="hi-IN"/>
    </w:rPr>
  </w:style>
  <w:style w:type="paragraph" w:customStyle="1" w:styleId="18">
    <w:name w:val="Название объекта1"/>
    <w:basedOn w:val="a0"/>
    <w:rsid w:val="00B42784"/>
    <w:pPr>
      <w:widowControl w:val="0"/>
      <w:suppressAutoHyphens/>
      <w:autoSpaceDE w:val="0"/>
      <w:spacing w:before="120" w:after="120"/>
    </w:pPr>
    <w:rPr>
      <w:rFonts w:ascii="Calibri" w:eastAsia="Calibri" w:hAnsi="Calibri" w:cs="Mangal"/>
      <w:i/>
      <w:iCs/>
      <w:kern w:val="1"/>
      <w:lang w:eastAsia="zh-CN" w:bidi="hi-IN"/>
    </w:rPr>
  </w:style>
  <w:style w:type="paragraph" w:customStyle="1" w:styleId="19">
    <w:name w:val="Указатель1"/>
    <w:basedOn w:val="a0"/>
    <w:rsid w:val="00B42784"/>
    <w:pPr>
      <w:widowControl w:val="0"/>
      <w:suppressAutoHyphens/>
      <w:autoSpaceDE w:val="0"/>
    </w:pPr>
    <w:rPr>
      <w:rFonts w:ascii="Calibri" w:eastAsia="Calibri" w:hAnsi="Calibri" w:cs="Mangal"/>
      <w:kern w:val="1"/>
      <w:lang w:eastAsia="zh-CN" w:bidi="hi-IN"/>
    </w:rPr>
  </w:style>
  <w:style w:type="paragraph" w:customStyle="1" w:styleId="af8">
    <w:name w:val="Îñíîâíîé òåêñò"/>
    <w:basedOn w:val="a0"/>
    <w:rsid w:val="00B42784"/>
    <w:pPr>
      <w:widowControl w:val="0"/>
      <w:suppressAutoHyphens/>
      <w:autoSpaceDE w:val="0"/>
      <w:spacing w:after="120"/>
    </w:pPr>
    <w:rPr>
      <w:rFonts w:ascii="Calibri" w:eastAsia="Calibri" w:hAnsi="Calibri" w:cs="Calibri"/>
      <w:kern w:val="1"/>
      <w:lang w:eastAsia="zh-CN" w:bidi="hi-IN"/>
    </w:rPr>
  </w:style>
  <w:style w:type="paragraph" w:customStyle="1" w:styleId="afc">
    <w:name w:val="Ñïèñîê"/>
    <w:basedOn w:val="af8"/>
    <w:rsid w:val="00B42784"/>
    <w:rPr>
      <w:rFonts w:eastAsia="Mangal"/>
    </w:rPr>
  </w:style>
  <w:style w:type="paragraph" w:customStyle="1" w:styleId="afd">
    <w:name w:val="Íàçâàíèå"/>
    <w:basedOn w:val="a0"/>
    <w:rsid w:val="00B42784"/>
    <w:pPr>
      <w:widowControl w:val="0"/>
      <w:suppressAutoHyphens/>
      <w:autoSpaceDE w:val="0"/>
      <w:spacing w:before="120" w:after="120"/>
    </w:pPr>
    <w:rPr>
      <w:rFonts w:ascii="Calibri" w:eastAsia="Mangal" w:hAnsi="Calibri" w:cs="Calibri"/>
      <w:i/>
      <w:iCs/>
      <w:kern w:val="1"/>
      <w:lang w:eastAsia="zh-CN" w:bidi="hi-IN"/>
    </w:rPr>
  </w:style>
  <w:style w:type="paragraph" w:customStyle="1" w:styleId="afe">
    <w:name w:val="Óêàçàòåëü"/>
    <w:basedOn w:val="a0"/>
    <w:rsid w:val="00B42784"/>
    <w:pPr>
      <w:widowControl w:val="0"/>
      <w:suppressAutoHyphens/>
      <w:autoSpaceDE w:val="0"/>
    </w:pPr>
    <w:rPr>
      <w:rFonts w:ascii="Calibri" w:eastAsia="Mangal" w:hAnsi="Calibri" w:cs="Calibri"/>
      <w:kern w:val="1"/>
      <w:lang w:eastAsia="zh-CN" w:bidi="hi-IN"/>
    </w:rPr>
  </w:style>
  <w:style w:type="paragraph" w:customStyle="1" w:styleId="aff">
    <w:name w:val="Содержимое таблицы"/>
    <w:basedOn w:val="a0"/>
    <w:rsid w:val="00B42784"/>
    <w:pPr>
      <w:widowControl w:val="0"/>
      <w:suppressLineNumbers/>
      <w:suppressAutoHyphens/>
      <w:autoSpaceDE w:val="0"/>
    </w:pPr>
    <w:rPr>
      <w:rFonts w:ascii="Calibri" w:eastAsia="Calibri" w:hAnsi="Calibri" w:cs="Calibri"/>
      <w:kern w:val="1"/>
      <w:lang w:eastAsia="zh-CN" w:bidi="hi-IN"/>
    </w:rPr>
  </w:style>
  <w:style w:type="paragraph" w:customStyle="1" w:styleId="aff0">
    <w:name w:val="Заголовок таблицы"/>
    <w:basedOn w:val="aff"/>
    <w:rsid w:val="00B42784"/>
    <w:pPr>
      <w:jc w:val="center"/>
    </w:pPr>
    <w:rPr>
      <w:b/>
      <w:bCs/>
    </w:rPr>
  </w:style>
  <w:style w:type="paragraph" w:customStyle="1" w:styleId="Standard">
    <w:name w:val="Standard"/>
    <w:rsid w:val="00B42784"/>
    <w:pPr>
      <w:widowControl w:val="0"/>
      <w:suppressAutoHyphens/>
      <w:textAlignment w:val="baseline"/>
    </w:pPr>
    <w:rPr>
      <w:rFonts w:eastAsia="Lucida Sans Unicode" w:cs="Tahoma"/>
      <w:color w:val="000000"/>
      <w:kern w:val="1"/>
      <w:sz w:val="24"/>
      <w:szCs w:val="24"/>
      <w:lang w:val="en-US" w:eastAsia="zh-CN" w:bidi="en-US"/>
    </w:rPr>
  </w:style>
  <w:style w:type="table" w:customStyle="1" w:styleId="1a">
    <w:name w:val="Сетка таблицы1"/>
    <w:basedOn w:val="a2"/>
    <w:next w:val="a4"/>
    <w:uiPriority w:val="59"/>
    <w:rsid w:val="00B427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3"/>
    <w:uiPriority w:val="99"/>
    <w:semiHidden/>
    <w:unhideWhenUsed/>
    <w:rsid w:val="00B42784"/>
  </w:style>
  <w:style w:type="paragraph" w:styleId="aff1">
    <w:name w:val="Revision"/>
    <w:hidden/>
    <w:uiPriority w:val="99"/>
    <w:semiHidden/>
    <w:rsid w:val="00245042"/>
    <w:rPr>
      <w:sz w:val="24"/>
      <w:szCs w:val="24"/>
    </w:rPr>
  </w:style>
  <w:style w:type="character" w:customStyle="1" w:styleId="130">
    <w:name w:val="Стиль 13 пт"/>
    <w:semiHidden/>
    <w:rsid w:val="005045C0"/>
    <w:rPr>
      <w:rFonts w:ascii="Times New Roman" w:hAnsi="Times New Roman"/>
      <w:sz w:val="26"/>
    </w:rPr>
  </w:style>
  <w:style w:type="paragraph" w:customStyle="1" w:styleId="1">
    <w:name w:val="Стиль приложения 1."/>
    <w:basedOn w:val="a0"/>
    <w:rsid w:val="005045C0"/>
    <w:pPr>
      <w:numPr>
        <w:numId w:val="10"/>
      </w:numPr>
      <w:jc w:val="center"/>
    </w:pPr>
    <w:rPr>
      <w:sz w:val="26"/>
      <w:szCs w:val="20"/>
    </w:rPr>
  </w:style>
  <w:style w:type="paragraph" w:customStyle="1" w:styleId="11">
    <w:name w:val="Стиль приложения 1.1."/>
    <w:basedOn w:val="a0"/>
    <w:rsid w:val="005045C0"/>
    <w:pPr>
      <w:numPr>
        <w:ilvl w:val="1"/>
        <w:numId w:val="10"/>
      </w:numPr>
      <w:jc w:val="both"/>
    </w:pPr>
    <w:rPr>
      <w:sz w:val="26"/>
      <w:szCs w:val="20"/>
    </w:rPr>
  </w:style>
  <w:style w:type="paragraph" w:customStyle="1" w:styleId="111">
    <w:name w:val="Стиль приложения 1.1.1."/>
    <w:basedOn w:val="a0"/>
    <w:rsid w:val="005045C0"/>
    <w:pPr>
      <w:numPr>
        <w:ilvl w:val="2"/>
        <w:numId w:val="10"/>
      </w:numPr>
      <w:jc w:val="both"/>
    </w:pPr>
    <w:rPr>
      <w:sz w:val="26"/>
      <w:szCs w:val="20"/>
    </w:rPr>
  </w:style>
  <w:style w:type="paragraph" w:customStyle="1" w:styleId="1111">
    <w:name w:val="Стиль приложения 1.1.1.1."/>
    <w:basedOn w:val="a0"/>
    <w:rsid w:val="005045C0"/>
    <w:pPr>
      <w:numPr>
        <w:ilvl w:val="3"/>
        <w:numId w:val="10"/>
      </w:numPr>
      <w:jc w:val="both"/>
    </w:pPr>
    <w:rPr>
      <w:sz w:val="26"/>
      <w:szCs w:val="20"/>
    </w:rPr>
  </w:style>
  <w:style w:type="paragraph" w:customStyle="1" w:styleId="10">
    <w:name w:val="Стиль приложения_1)"/>
    <w:basedOn w:val="a0"/>
    <w:rsid w:val="005045C0"/>
    <w:pPr>
      <w:numPr>
        <w:ilvl w:val="4"/>
        <w:numId w:val="10"/>
      </w:numPr>
      <w:jc w:val="both"/>
    </w:pPr>
    <w:rPr>
      <w:sz w:val="26"/>
      <w:szCs w:val="20"/>
    </w:rPr>
  </w:style>
  <w:style w:type="paragraph" w:customStyle="1" w:styleId="a">
    <w:name w:val="Стиль приложения_а)"/>
    <w:basedOn w:val="a0"/>
    <w:rsid w:val="005045C0"/>
    <w:pPr>
      <w:numPr>
        <w:ilvl w:val="5"/>
        <w:numId w:val="10"/>
      </w:numPr>
      <w:jc w:val="both"/>
    </w:pPr>
    <w:rPr>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93747">
      <w:bodyDiv w:val="1"/>
      <w:marLeft w:val="0"/>
      <w:marRight w:val="0"/>
      <w:marTop w:val="0"/>
      <w:marBottom w:val="0"/>
      <w:divBdr>
        <w:top w:val="none" w:sz="0" w:space="0" w:color="auto"/>
        <w:left w:val="none" w:sz="0" w:space="0" w:color="auto"/>
        <w:bottom w:val="none" w:sz="0" w:space="0" w:color="auto"/>
        <w:right w:val="none" w:sz="0" w:space="0" w:color="auto"/>
      </w:divBdr>
    </w:div>
    <w:div w:id="39745517">
      <w:bodyDiv w:val="1"/>
      <w:marLeft w:val="0"/>
      <w:marRight w:val="0"/>
      <w:marTop w:val="0"/>
      <w:marBottom w:val="0"/>
      <w:divBdr>
        <w:top w:val="none" w:sz="0" w:space="0" w:color="auto"/>
        <w:left w:val="none" w:sz="0" w:space="0" w:color="auto"/>
        <w:bottom w:val="none" w:sz="0" w:space="0" w:color="auto"/>
        <w:right w:val="none" w:sz="0" w:space="0" w:color="auto"/>
      </w:divBdr>
    </w:div>
    <w:div w:id="41174456">
      <w:bodyDiv w:val="1"/>
      <w:marLeft w:val="0"/>
      <w:marRight w:val="0"/>
      <w:marTop w:val="0"/>
      <w:marBottom w:val="0"/>
      <w:divBdr>
        <w:top w:val="none" w:sz="0" w:space="0" w:color="auto"/>
        <w:left w:val="none" w:sz="0" w:space="0" w:color="auto"/>
        <w:bottom w:val="none" w:sz="0" w:space="0" w:color="auto"/>
        <w:right w:val="none" w:sz="0" w:space="0" w:color="auto"/>
      </w:divBdr>
    </w:div>
    <w:div w:id="58990317">
      <w:bodyDiv w:val="1"/>
      <w:marLeft w:val="0"/>
      <w:marRight w:val="0"/>
      <w:marTop w:val="0"/>
      <w:marBottom w:val="0"/>
      <w:divBdr>
        <w:top w:val="none" w:sz="0" w:space="0" w:color="auto"/>
        <w:left w:val="none" w:sz="0" w:space="0" w:color="auto"/>
        <w:bottom w:val="none" w:sz="0" w:space="0" w:color="auto"/>
        <w:right w:val="none" w:sz="0" w:space="0" w:color="auto"/>
      </w:divBdr>
    </w:div>
    <w:div w:id="79521276">
      <w:bodyDiv w:val="1"/>
      <w:marLeft w:val="0"/>
      <w:marRight w:val="0"/>
      <w:marTop w:val="0"/>
      <w:marBottom w:val="0"/>
      <w:divBdr>
        <w:top w:val="none" w:sz="0" w:space="0" w:color="auto"/>
        <w:left w:val="none" w:sz="0" w:space="0" w:color="auto"/>
        <w:bottom w:val="none" w:sz="0" w:space="0" w:color="auto"/>
        <w:right w:val="none" w:sz="0" w:space="0" w:color="auto"/>
      </w:divBdr>
    </w:div>
    <w:div w:id="106971476">
      <w:bodyDiv w:val="1"/>
      <w:marLeft w:val="0"/>
      <w:marRight w:val="0"/>
      <w:marTop w:val="0"/>
      <w:marBottom w:val="0"/>
      <w:divBdr>
        <w:top w:val="none" w:sz="0" w:space="0" w:color="auto"/>
        <w:left w:val="none" w:sz="0" w:space="0" w:color="auto"/>
        <w:bottom w:val="none" w:sz="0" w:space="0" w:color="auto"/>
        <w:right w:val="none" w:sz="0" w:space="0" w:color="auto"/>
      </w:divBdr>
    </w:div>
    <w:div w:id="188420025">
      <w:bodyDiv w:val="1"/>
      <w:marLeft w:val="0"/>
      <w:marRight w:val="0"/>
      <w:marTop w:val="0"/>
      <w:marBottom w:val="0"/>
      <w:divBdr>
        <w:top w:val="none" w:sz="0" w:space="0" w:color="auto"/>
        <w:left w:val="none" w:sz="0" w:space="0" w:color="auto"/>
        <w:bottom w:val="none" w:sz="0" w:space="0" w:color="auto"/>
        <w:right w:val="none" w:sz="0" w:space="0" w:color="auto"/>
      </w:divBdr>
    </w:div>
    <w:div w:id="256526836">
      <w:bodyDiv w:val="1"/>
      <w:marLeft w:val="0"/>
      <w:marRight w:val="0"/>
      <w:marTop w:val="0"/>
      <w:marBottom w:val="0"/>
      <w:divBdr>
        <w:top w:val="none" w:sz="0" w:space="0" w:color="auto"/>
        <w:left w:val="none" w:sz="0" w:space="0" w:color="auto"/>
        <w:bottom w:val="none" w:sz="0" w:space="0" w:color="auto"/>
        <w:right w:val="none" w:sz="0" w:space="0" w:color="auto"/>
      </w:divBdr>
    </w:div>
    <w:div w:id="259873390">
      <w:bodyDiv w:val="1"/>
      <w:marLeft w:val="0"/>
      <w:marRight w:val="0"/>
      <w:marTop w:val="0"/>
      <w:marBottom w:val="0"/>
      <w:divBdr>
        <w:top w:val="none" w:sz="0" w:space="0" w:color="auto"/>
        <w:left w:val="none" w:sz="0" w:space="0" w:color="auto"/>
        <w:bottom w:val="none" w:sz="0" w:space="0" w:color="auto"/>
        <w:right w:val="none" w:sz="0" w:space="0" w:color="auto"/>
      </w:divBdr>
    </w:div>
    <w:div w:id="322464995">
      <w:bodyDiv w:val="1"/>
      <w:marLeft w:val="0"/>
      <w:marRight w:val="0"/>
      <w:marTop w:val="0"/>
      <w:marBottom w:val="0"/>
      <w:divBdr>
        <w:top w:val="none" w:sz="0" w:space="0" w:color="auto"/>
        <w:left w:val="none" w:sz="0" w:space="0" w:color="auto"/>
        <w:bottom w:val="none" w:sz="0" w:space="0" w:color="auto"/>
        <w:right w:val="none" w:sz="0" w:space="0" w:color="auto"/>
      </w:divBdr>
    </w:div>
    <w:div w:id="358896947">
      <w:bodyDiv w:val="1"/>
      <w:marLeft w:val="0"/>
      <w:marRight w:val="0"/>
      <w:marTop w:val="0"/>
      <w:marBottom w:val="0"/>
      <w:divBdr>
        <w:top w:val="none" w:sz="0" w:space="0" w:color="auto"/>
        <w:left w:val="none" w:sz="0" w:space="0" w:color="auto"/>
        <w:bottom w:val="none" w:sz="0" w:space="0" w:color="auto"/>
        <w:right w:val="none" w:sz="0" w:space="0" w:color="auto"/>
      </w:divBdr>
    </w:div>
    <w:div w:id="390544791">
      <w:bodyDiv w:val="1"/>
      <w:marLeft w:val="0"/>
      <w:marRight w:val="0"/>
      <w:marTop w:val="0"/>
      <w:marBottom w:val="0"/>
      <w:divBdr>
        <w:top w:val="none" w:sz="0" w:space="0" w:color="auto"/>
        <w:left w:val="none" w:sz="0" w:space="0" w:color="auto"/>
        <w:bottom w:val="none" w:sz="0" w:space="0" w:color="auto"/>
        <w:right w:val="none" w:sz="0" w:space="0" w:color="auto"/>
      </w:divBdr>
    </w:div>
    <w:div w:id="477692010">
      <w:bodyDiv w:val="1"/>
      <w:marLeft w:val="0"/>
      <w:marRight w:val="0"/>
      <w:marTop w:val="0"/>
      <w:marBottom w:val="0"/>
      <w:divBdr>
        <w:top w:val="none" w:sz="0" w:space="0" w:color="auto"/>
        <w:left w:val="none" w:sz="0" w:space="0" w:color="auto"/>
        <w:bottom w:val="none" w:sz="0" w:space="0" w:color="auto"/>
        <w:right w:val="none" w:sz="0" w:space="0" w:color="auto"/>
      </w:divBdr>
    </w:div>
    <w:div w:id="489911054">
      <w:bodyDiv w:val="1"/>
      <w:marLeft w:val="0"/>
      <w:marRight w:val="0"/>
      <w:marTop w:val="0"/>
      <w:marBottom w:val="0"/>
      <w:divBdr>
        <w:top w:val="none" w:sz="0" w:space="0" w:color="auto"/>
        <w:left w:val="none" w:sz="0" w:space="0" w:color="auto"/>
        <w:bottom w:val="none" w:sz="0" w:space="0" w:color="auto"/>
        <w:right w:val="none" w:sz="0" w:space="0" w:color="auto"/>
      </w:divBdr>
    </w:div>
    <w:div w:id="533345596">
      <w:bodyDiv w:val="1"/>
      <w:marLeft w:val="0"/>
      <w:marRight w:val="0"/>
      <w:marTop w:val="0"/>
      <w:marBottom w:val="0"/>
      <w:divBdr>
        <w:top w:val="none" w:sz="0" w:space="0" w:color="auto"/>
        <w:left w:val="none" w:sz="0" w:space="0" w:color="auto"/>
        <w:bottom w:val="none" w:sz="0" w:space="0" w:color="auto"/>
        <w:right w:val="none" w:sz="0" w:space="0" w:color="auto"/>
      </w:divBdr>
    </w:div>
    <w:div w:id="548078349">
      <w:bodyDiv w:val="1"/>
      <w:marLeft w:val="0"/>
      <w:marRight w:val="0"/>
      <w:marTop w:val="0"/>
      <w:marBottom w:val="0"/>
      <w:divBdr>
        <w:top w:val="none" w:sz="0" w:space="0" w:color="auto"/>
        <w:left w:val="none" w:sz="0" w:space="0" w:color="auto"/>
        <w:bottom w:val="none" w:sz="0" w:space="0" w:color="auto"/>
        <w:right w:val="none" w:sz="0" w:space="0" w:color="auto"/>
      </w:divBdr>
    </w:div>
    <w:div w:id="592477339">
      <w:bodyDiv w:val="1"/>
      <w:marLeft w:val="0"/>
      <w:marRight w:val="0"/>
      <w:marTop w:val="0"/>
      <w:marBottom w:val="0"/>
      <w:divBdr>
        <w:top w:val="none" w:sz="0" w:space="0" w:color="auto"/>
        <w:left w:val="none" w:sz="0" w:space="0" w:color="auto"/>
        <w:bottom w:val="none" w:sz="0" w:space="0" w:color="auto"/>
        <w:right w:val="none" w:sz="0" w:space="0" w:color="auto"/>
      </w:divBdr>
    </w:div>
    <w:div w:id="604070295">
      <w:bodyDiv w:val="1"/>
      <w:marLeft w:val="0"/>
      <w:marRight w:val="0"/>
      <w:marTop w:val="0"/>
      <w:marBottom w:val="0"/>
      <w:divBdr>
        <w:top w:val="none" w:sz="0" w:space="0" w:color="auto"/>
        <w:left w:val="none" w:sz="0" w:space="0" w:color="auto"/>
        <w:bottom w:val="none" w:sz="0" w:space="0" w:color="auto"/>
        <w:right w:val="none" w:sz="0" w:space="0" w:color="auto"/>
      </w:divBdr>
    </w:div>
    <w:div w:id="617371634">
      <w:bodyDiv w:val="1"/>
      <w:marLeft w:val="0"/>
      <w:marRight w:val="0"/>
      <w:marTop w:val="0"/>
      <w:marBottom w:val="0"/>
      <w:divBdr>
        <w:top w:val="none" w:sz="0" w:space="0" w:color="auto"/>
        <w:left w:val="none" w:sz="0" w:space="0" w:color="auto"/>
        <w:bottom w:val="none" w:sz="0" w:space="0" w:color="auto"/>
        <w:right w:val="none" w:sz="0" w:space="0" w:color="auto"/>
      </w:divBdr>
    </w:div>
    <w:div w:id="646472219">
      <w:bodyDiv w:val="1"/>
      <w:marLeft w:val="0"/>
      <w:marRight w:val="0"/>
      <w:marTop w:val="0"/>
      <w:marBottom w:val="0"/>
      <w:divBdr>
        <w:top w:val="none" w:sz="0" w:space="0" w:color="auto"/>
        <w:left w:val="none" w:sz="0" w:space="0" w:color="auto"/>
        <w:bottom w:val="none" w:sz="0" w:space="0" w:color="auto"/>
        <w:right w:val="none" w:sz="0" w:space="0" w:color="auto"/>
      </w:divBdr>
    </w:div>
    <w:div w:id="647445073">
      <w:bodyDiv w:val="1"/>
      <w:marLeft w:val="0"/>
      <w:marRight w:val="0"/>
      <w:marTop w:val="0"/>
      <w:marBottom w:val="0"/>
      <w:divBdr>
        <w:top w:val="none" w:sz="0" w:space="0" w:color="auto"/>
        <w:left w:val="none" w:sz="0" w:space="0" w:color="auto"/>
        <w:bottom w:val="none" w:sz="0" w:space="0" w:color="auto"/>
        <w:right w:val="none" w:sz="0" w:space="0" w:color="auto"/>
      </w:divBdr>
    </w:div>
    <w:div w:id="654912832">
      <w:bodyDiv w:val="1"/>
      <w:marLeft w:val="0"/>
      <w:marRight w:val="0"/>
      <w:marTop w:val="0"/>
      <w:marBottom w:val="0"/>
      <w:divBdr>
        <w:top w:val="none" w:sz="0" w:space="0" w:color="auto"/>
        <w:left w:val="none" w:sz="0" w:space="0" w:color="auto"/>
        <w:bottom w:val="none" w:sz="0" w:space="0" w:color="auto"/>
        <w:right w:val="none" w:sz="0" w:space="0" w:color="auto"/>
      </w:divBdr>
    </w:div>
    <w:div w:id="716930365">
      <w:bodyDiv w:val="1"/>
      <w:marLeft w:val="0"/>
      <w:marRight w:val="0"/>
      <w:marTop w:val="0"/>
      <w:marBottom w:val="0"/>
      <w:divBdr>
        <w:top w:val="none" w:sz="0" w:space="0" w:color="auto"/>
        <w:left w:val="none" w:sz="0" w:space="0" w:color="auto"/>
        <w:bottom w:val="none" w:sz="0" w:space="0" w:color="auto"/>
        <w:right w:val="none" w:sz="0" w:space="0" w:color="auto"/>
      </w:divBdr>
    </w:div>
    <w:div w:id="736317043">
      <w:bodyDiv w:val="1"/>
      <w:marLeft w:val="0"/>
      <w:marRight w:val="0"/>
      <w:marTop w:val="0"/>
      <w:marBottom w:val="0"/>
      <w:divBdr>
        <w:top w:val="none" w:sz="0" w:space="0" w:color="auto"/>
        <w:left w:val="none" w:sz="0" w:space="0" w:color="auto"/>
        <w:bottom w:val="none" w:sz="0" w:space="0" w:color="auto"/>
        <w:right w:val="none" w:sz="0" w:space="0" w:color="auto"/>
      </w:divBdr>
    </w:div>
    <w:div w:id="745151342">
      <w:bodyDiv w:val="1"/>
      <w:marLeft w:val="0"/>
      <w:marRight w:val="0"/>
      <w:marTop w:val="0"/>
      <w:marBottom w:val="0"/>
      <w:divBdr>
        <w:top w:val="none" w:sz="0" w:space="0" w:color="auto"/>
        <w:left w:val="none" w:sz="0" w:space="0" w:color="auto"/>
        <w:bottom w:val="none" w:sz="0" w:space="0" w:color="auto"/>
        <w:right w:val="none" w:sz="0" w:space="0" w:color="auto"/>
      </w:divBdr>
    </w:div>
    <w:div w:id="778989299">
      <w:bodyDiv w:val="1"/>
      <w:marLeft w:val="0"/>
      <w:marRight w:val="0"/>
      <w:marTop w:val="0"/>
      <w:marBottom w:val="0"/>
      <w:divBdr>
        <w:top w:val="none" w:sz="0" w:space="0" w:color="auto"/>
        <w:left w:val="none" w:sz="0" w:space="0" w:color="auto"/>
        <w:bottom w:val="none" w:sz="0" w:space="0" w:color="auto"/>
        <w:right w:val="none" w:sz="0" w:space="0" w:color="auto"/>
      </w:divBdr>
    </w:div>
    <w:div w:id="880367067">
      <w:bodyDiv w:val="1"/>
      <w:marLeft w:val="0"/>
      <w:marRight w:val="0"/>
      <w:marTop w:val="0"/>
      <w:marBottom w:val="0"/>
      <w:divBdr>
        <w:top w:val="none" w:sz="0" w:space="0" w:color="auto"/>
        <w:left w:val="none" w:sz="0" w:space="0" w:color="auto"/>
        <w:bottom w:val="none" w:sz="0" w:space="0" w:color="auto"/>
        <w:right w:val="none" w:sz="0" w:space="0" w:color="auto"/>
      </w:divBdr>
    </w:div>
    <w:div w:id="914777747">
      <w:bodyDiv w:val="1"/>
      <w:marLeft w:val="0"/>
      <w:marRight w:val="0"/>
      <w:marTop w:val="0"/>
      <w:marBottom w:val="0"/>
      <w:divBdr>
        <w:top w:val="none" w:sz="0" w:space="0" w:color="auto"/>
        <w:left w:val="none" w:sz="0" w:space="0" w:color="auto"/>
        <w:bottom w:val="none" w:sz="0" w:space="0" w:color="auto"/>
        <w:right w:val="none" w:sz="0" w:space="0" w:color="auto"/>
      </w:divBdr>
    </w:div>
    <w:div w:id="957830986">
      <w:bodyDiv w:val="1"/>
      <w:marLeft w:val="0"/>
      <w:marRight w:val="0"/>
      <w:marTop w:val="0"/>
      <w:marBottom w:val="0"/>
      <w:divBdr>
        <w:top w:val="none" w:sz="0" w:space="0" w:color="auto"/>
        <w:left w:val="none" w:sz="0" w:space="0" w:color="auto"/>
        <w:bottom w:val="none" w:sz="0" w:space="0" w:color="auto"/>
        <w:right w:val="none" w:sz="0" w:space="0" w:color="auto"/>
      </w:divBdr>
    </w:div>
    <w:div w:id="958298692">
      <w:bodyDiv w:val="1"/>
      <w:marLeft w:val="0"/>
      <w:marRight w:val="0"/>
      <w:marTop w:val="0"/>
      <w:marBottom w:val="0"/>
      <w:divBdr>
        <w:top w:val="none" w:sz="0" w:space="0" w:color="auto"/>
        <w:left w:val="none" w:sz="0" w:space="0" w:color="auto"/>
        <w:bottom w:val="none" w:sz="0" w:space="0" w:color="auto"/>
        <w:right w:val="none" w:sz="0" w:space="0" w:color="auto"/>
      </w:divBdr>
    </w:div>
    <w:div w:id="976955973">
      <w:bodyDiv w:val="1"/>
      <w:marLeft w:val="0"/>
      <w:marRight w:val="0"/>
      <w:marTop w:val="0"/>
      <w:marBottom w:val="0"/>
      <w:divBdr>
        <w:top w:val="none" w:sz="0" w:space="0" w:color="auto"/>
        <w:left w:val="none" w:sz="0" w:space="0" w:color="auto"/>
        <w:bottom w:val="none" w:sz="0" w:space="0" w:color="auto"/>
        <w:right w:val="none" w:sz="0" w:space="0" w:color="auto"/>
      </w:divBdr>
    </w:div>
    <w:div w:id="1026101166">
      <w:bodyDiv w:val="1"/>
      <w:marLeft w:val="0"/>
      <w:marRight w:val="0"/>
      <w:marTop w:val="0"/>
      <w:marBottom w:val="0"/>
      <w:divBdr>
        <w:top w:val="none" w:sz="0" w:space="0" w:color="auto"/>
        <w:left w:val="none" w:sz="0" w:space="0" w:color="auto"/>
        <w:bottom w:val="none" w:sz="0" w:space="0" w:color="auto"/>
        <w:right w:val="none" w:sz="0" w:space="0" w:color="auto"/>
      </w:divBdr>
    </w:div>
    <w:div w:id="1060404098">
      <w:bodyDiv w:val="1"/>
      <w:marLeft w:val="0"/>
      <w:marRight w:val="0"/>
      <w:marTop w:val="0"/>
      <w:marBottom w:val="0"/>
      <w:divBdr>
        <w:top w:val="none" w:sz="0" w:space="0" w:color="auto"/>
        <w:left w:val="none" w:sz="0" w:space="0" w:color="auto"/>
        <w:bottom w:val="none" w:sz="0" w:space="0" w:color="auto"/>
        <w:right w:val="none" w:sz="0" w:space="0" w:color="auto"/>
      </w:divBdr>
    </w:div>
    <w:div w:id="1062950624">
      <w:bodyDiv w:val="1"/>
      <w:marLeft w:val="0"/>
      <w:marRight w:val="0"/>
      <w:marTop w:val="0"/>
      <w:marBottom w:val="0"/>
      <w:divBdr>
        <w:top w:val="none" w:sz="0" w:space="0" w:color="auto"/>
        <w:left w:val="none" w:sz="0" w:space="0" w:color="auto"/>
        <w:bottom w:val="none" w:sz="0" w:space="0" w:color="auto"/>
        <w:right w:val="none" w:sz="0" w:space="0" w:color="auto"/>
      </w:divBdr>
    </w:div>
    <w:div w:id="1106460960">
      <w:bodyDiv w:val="1"/>
      <w:marLeft w:val="0"/>
      <w:marRight w:val="0"/>
      <w:marTop w:val="0"/>
      <w:marBottom w:val="0"/>
      <w:divBdr>
        <w:top w:val="none" w:sz="0" w:space="0" w:color="auto"/>
        <w:left w:val="none" w:sz="0" w:space="0" w:color="auto"/>
        <w:bottom w:val="none" w:sz="0" w:space="0" w:color="auto"/>
        <w:right w:val="none" w:sz="0" w:space="0" w:color="auto"/>
      </w:divBdr>
    </w:div>
    <w:div w:id="1112020967">
      <w:bodyDiv w:val="1"/>
      <w:marLeft w:val="0"/>
      <w:marRight w:val="0"/>
      <w:marTop w:val="0"/>
      <w:marBottom w:val="0"/>
      <w:divBdr>
        <w:top w:val="none" w:sz="0" w:space="0" w:color="auto"/>
        <w:left w:val="none" w:sz="0" w:space="0" w:color="auto"/>
        <w:bottom w:val="none" w:sz="0" w:space="0" w:color="auto"/>
        <w:right w:val="none" w:sz="0" w:space="0" w:color="auto"/>
      </w:divBdr>
    </w:div>
    <w:div w:id="1158577377">
      <w:bodyDiv w:val="1"/>
      <w:marLeft w:val="0"/>
      <w:marRight w:val="0"/>
      <w:marTop w:val="0"/>
      <w:marBottom w:val="0"/>
      <w:divBdr>
        <w:top w:val="none" w:sz="0" w:space="0" w:color="auto"/>
        <w:left w:val="none" w:sz="0" w:space="0" w:color="auto"/>
        <w:bottom w:val="none" w:sz="0" w:space="0" w:color="auto"/>
        <w:right w:val="none" w:sz="0" w:space="0" w:color="auto"/>
      </w:divBdr>
    </w:div>
    <w:div w:id="1242450100">
      <w:bodyDiv w:val="1"/>
      <w:marLeft w:val="0"/>
      <w:marRight w:val="0"/>
      <w:marTop w:val="0"/>
      <w:marBottom w:val="0"/>
      <w:divBdr>
        <w:top w:val="none" w:sz="0" w:space="0" w:color="auto"/>
        <w:left w:val="none" w:sz="0" w:space="0" w:color="auto"/>
        <w:bottom w:val="none" w:sz="0" w:space="0" w:color="auto"/>
        <w:right w:val="none" w:sz="0" w:space="0" w:color="auto"/>
      </w:divBdr>
    </w:div>
    <w:div w:id="1242906891">
      <w:bodyDiv w:val="1"/>
      <w:marLeft w:val="0"/>
      <w:marRight w:val="0"/>
      <w:marTop w:val="0"/>
      <w:marBottom w:val="0"/>
      <w:divBdr>
        <w:top w:val="none" w:sz="0" w:space="0" w:color="auto"/>
        <w:left w:val="none" w:sz="0" w:space="0" w:color="auto"/>
        <w:bottom w:val="none" w:sz="0" w:space="0" w:color="auto"/>
        <w:right w:val="none" w:sz="0" w:space="0" w:color="auto"/>
      </w:divBdr>
    </w:div>
    <w:div w:id="1300460124">
      <w:bodyDiv w:val="1"/>
      <w:marLeft w:val="0"/>
      <w:marRight w:val="0"/>
      <w:marTop w:val="0"/>
      <w:marBottom w:val="0"/>
      <w:divBdr>
        <w:top w:val="none" w:sz="0" w:space="0" w:color="auto"/>
        <w:left w:val="none" w:sz="0" w:space="0" w:color="auto"/>
        <w:bottom w:val="none" w:sz="0" w:space="0" w:color="auto"/>
        <w:right w:val="none" w:sz="0" w:space="0" w:color="auto"/>
      </w:divBdr>
    </w:div>
    <w:div w:id="1324701171">
      <w:bodyDiv w:val="1"/>
      <w:marLeft w:val="0"/>
      <w:marRight w:val="0"/>
      <w:marTop w:val="0"/>
      <w:marBottom w:val="0"/>
      <w:divBdr>
        <w:top w:val="none" w:sz="0" w:space="0" w:color="auto"/>
        <w:left w:val="none" w:sz="0" w:space="0" w:color="auto"/>
        <w:bottom w:val="none" w:sz="0" w:space="0" w:color="auto"/>
        <w:right w:val="none" w:sz="0" w:space="0" w:color="auto"/>
      </w:divBdr>
    </w:div>
    <w:div w:id="1329333365">
      <w:bodyDiv w:val="1"/>
      <w:marLeft w:val="0"/>
      <w:marRight w:val="0"/>
      <w:marTop w:val="0"/>
      <w:marBottom w:val="0"/>
      <w:divBdr>
        <w:top w:val="none" w:sz="0" w:space="0" w:color="auto"/>
        <w:left w:val="none" w:sz="0" w:space="0" w:color="auto"/>
        <w:bottom w:val="none" w:sz="0" w:space="0" w:color="auto"/>
        <w:right w:val="none" w:sz="0" w:space="0" w:color="auto"/>
      </w:divBdr>
    </w:div>
    <w:div w:id="1359308998">
      <w:bodyDiv w:val="1"/>
      <w:marLeft w:val="0"/>
      <w:marRight w:val="0"/>
      <w:marTop w:val="0"/>
      <w:marBottom w:val="0"/>
      <w:divBdr>
        <w:top w:val="none" w:sz="0" w:space="0" w:color="auto"/>
        <w:left w:val="none" w:sz="0" w:space="0" w:color="auto"/>
        <w:bottom w:val="none" w:sz="0" w:space="0" w:color="auto"/>
        <w:right w:val="none" w:sz="0" w:space="0" w:color="auto"/>
      </w:divBdr>
    </w:div>
    <w:div w:id="1385064436">
      <w:bodyDiv w:val="1"/>
      <w:marLeft w:val="0"/>
      <w:marRight w:val="0"/>
      <w:marTop w:val="0"/>
      <w:marBottom w:val="0"/>
      <w:divBdr>
        <w:top w:val="none" w:sz="0" w:space="0" w:color="auto"/>
        <w:left w:val="none" w:sz="0" w:space="0" w:color="auto"/>
        <w:bottom w:val="none" w:sz="0" w:space="0" w:color="auto"/>
        <w:right w:val="none" w:sz="0" w:space="0" w:color="auto"/>
      </w:divBdr>
    </w:div>
    <w:div w:id="1403521163">
      <w:bodyDiv w:val="1"/>
      <w:marLeft w:val="0"/>
      <w:marRight w:val="0"/>
      <w:marTop w:val="0"/>
      <w:marBottom w:val="0"/>
      <w:divBdr>
        <w:top w:val="none" w:sz="0" w:space="0" w:color="auto"/>
        <w:left w:val="none" w:sz="0" w:space="0" w:color="auto"/>
        <w:bottom w:val="none" w:sz="0" w:space="0" w:color="auto"/>
        <w:right w:val="none" w:sz="0" w:space="0" w:color="auto"/>
      </w:divBdr>
    </w:div>
    <w:div w:id="1528059055">
      <w:bodyDiv w:val="1"/>
      <w:marLeft w:val="0"/>
      <w:marRight w:val="0"/>
      <w:marTop w:val="0"/>
      <w:marBottom w:val="0"/>
      <w:divBdr>
        <w:top w:val="none" w:sz="0" w:space="0" w:color="auto"/>
        <w:left w:val="none" w:sz="0" w:space="0" w:color="auto"/>
        <w:bottom w:val="none" w:sz="0" w:space="0" w:color="auto"/>
        <w:right w:val="none" w:sz="0" w:space="0" w:color="auto"/>
      </w:divBdr>
    </w:div>
    <w:div w:id="1544561424">
      <w:bodyDiv w:val="1"/>
      <w:marLeft w:val="0"/>
      <w:marRight w:val="0"/>
      <w:marTop w:val="0"/>
      <w:marBottom w:val="0"/>
      <w:divBdr>
        <w:top w:val="none" w:sz="0" w:space="0" w:color="auto"/>
        <w:left w:val="none" w:sz="0" w:space="0" w:color="auto"/>
        <w:bottom w:val="none" w:sz="0" w:space="0" w:color="auto"/>
        <w:right w:val="none" w:sz="0" w:space="0" w:color="auto"/>
      </w:divBdr>
    </w:div>
    <w:div w:id="1551917937">
      <w:bodyDiv w:val="1"/>
      <w:marLeft w:val="0"/>
      <w:marRight w:val="0"/>
      <w:marTop w:val="0"/>
      <w:marBottom w:val="0"/>
      <w:divBdr>
        <w:top w:val="none" w:sz="0" w:space="0" w:color="auto"/>
        <w:left w:val="none" w:sz="0" w:space="0" w:color="auto"/>
        <w:bottom w:val="none" w:sz="0" w:space="0" w:color="auto"/>
        <w:right w:val="none" w:sz="0" w:space="0" w:color="auto"/>
      </w:divBdr>
    </w:div>
    <w:div w:id="1559199076">
      <w:bodyDiv w:val="1"/>
      <w:marLeft w:val="0"/>
      <w:marRight w:val="0"/>
      <w:marTop w:val="0"/>
      <w:marBottom w:val="0"/>
      <w:divBdr>
        <w:top w:val="none" w:sz="0" w:space="0" w:color="auto"/>
        <w:left w:val="none" w:sz="0" w:space="0" w:color="auto"/>
        <w:bottom w:val="none" w:sz="0" w:space="0" w:color="auto"/>
        <w:right w:val="none" w:sz="0" w:space="0" w:color="auto"/>
      </w:divBdr>
    </w:div>
    <w:div w:id="1569537807">
      <w:bodyDiv w:val="1"/>
      <w:marLeft w:val="0"/>
      <w:marRight w:val="0"/>
      <w:marTop w:val="0"/>
      <w:marBottom w:val="0"/>
      <w:divBdr>
        <w:top w:val="none" w:sz="0" w:space="0" w:color="auto"/>
        <w:left w:val="none" w:sz="0" w:space="0" w:color="auto"/>
        <w:bottom w:val="none" w:sz="0" w:space="0" w:color="auto"/>
        <w:right w:val="none" w:sz="0" w:space="0" w:color="auto"/>
      </w:divBdr>
    </w:div>
    <w:div w:id="1572690894">
      <w:bodyDiv w:val="1"/>
      <w:marLeft w:val="0"/>
      <w:marRight w:val="0"/>
      <w:marTop w:val="0"/>
      <w:marBottom w:val="0"/>
      <w:divBdr>
        <w:top w:val="none" w:sz="0" w:space="0" w:color="auto"/>
        <w:left w:val="none" w:sz="0" w:space="0" w:color="auto"/>
        <w:bottom w:val="none" w:sz="0" w:space="0" w:color="auto"/>
        <w:right w:val="none" w:sz="0" w:space="0" w:color="auto"/>
      </w:divBdr>
    </w:div>
    <w:div w:id="1577861404">
      <w:bodyDiv w:val="1"/>
      <w:marLeft w:val="0"/>
      <w:marRight w:val="0"/>
      <w:marTop w:val="0"/>
      <w:marBottom w:val="0"/>
      <w:divBdr>
        <w:top w:val="none" w:sz="0" w:space="0" w:color="auto"/>
        <w:left w:val="none" w:sz="0" w:space="0" w:color="auto"/>
        <w:bottom w:val="none" w:sz="0" w:space="0" w:color="auto"/>
        <w:right w:val="none" w:sz="0" w:space="0" w:color="auto"/>
      </w:divBdr>
    </w:div>
    <w:div w:id="1628392837">
      <w:bodyDiv w:val="1"/>
      <w:marLeft w:val="0"/>
      <w:marRight w:val="0"/>
      <w:marTop w:val="0"/>
      <w:marBottom w:val="0"/>
      <w:divBdr>
        <w:top w:val="none" w:sz="0" w:space="0" w:color="auto"/>
        <w:left w:val="none" w:sz="0" w:space="0" w:color="auto"/>
        <w:bottom w:val="none" w:sz="0" w:space="0" w:color="auto"/>
        <w:right w:val="none" w:sz="0" w:space="0" w:color="auto"/>
      </w:divBdr>
    </w:div>
    <w:div w:id="1633712660">
      <w:bodyDiv w:val="1"/>
      <w:marLeft w:val="0"/>
      <w:marRight w:val="0"/>
      <w:marTop w:val="0"/>
      <w:marBottom w:val="0"/>
      <w:divBdr>
        <w:top w:val="none" w:sz="0" w:space="0" w:color="auto"/>
        <w:left w:val="none" w:sz="0" w:space="0" w:color="auto"/>
        <w:bottom w:val="none" w:sz="0" w:space="0" w:color="auto"/>
        <w:right w:val="none" w:sz="0" w:space="0" w:color="auto"/>
      </w:divBdr>
    </w:div>
    <w:div w:id="1646199014">
      <w:bodyDiv w:val="1"/>
      <w:marLeft w:val="0"/>
      <w:marRight w:val="0"/>
      <w:marTop w:val="0"/>
      <w:marBottom w:val="0"/>
      <w:divBdr>
        <w:top w:val="none" w:sz="0" w:space="0" w:color="auto"/>
        <w:left w:val="none" w:sz="0" w:space="0" w:color="auto"/>
        <w:bottom w:val="none" w:sz="0" w:space="0" w:color="auto"/>
        <w:right w:val="none" w:sz="0" w:space="0" w:color="auto"/>
      </w:divBdr>
    </w:div>
    <w:div w:id="1719473973">
      <w:bodyDiv w:val="1"/>
      <w:marLeft w:val="0"/>
      <w:marRight w:val="0"/>
      <w:marTop w:val="0"/>
      <w:marBottom w:val="0"/>
      <w:divBdr>
        <w:top w:val="none" w:sz="0" w:space="0" w:color="auto"/>
        <w:left w:val="none" w:sz="0" w:space="0" w:color="auto"/>
        <w:bottom w:val="none" w:sz="0" w:space="0" w:color="auto"/>
        <w:right w:val="none" w:sz="0" w:space="0" w:color="auto"/>
      </w:divBdr>
    </w:div>
    <w:div w:id="1721057837">
      <w:bodyDiv w:val="1"/>
      <w:marLeft w:val="0"/>
      <w:marRight w:val="0"/>
      <w:marTop w:val="0"/>
      <w:marBottom w:val="0"/>
      <w:divBdr>
        <w:top w:val="none" w:sz="0" w:space="0" w:color="auto"/>
        <w:left w:val="none" w:sz="0" w:space="0" w:color="auto"/>
        <w:bottom w:val="none" w:sz="0" w:space="0" w:color="auto"/>
        <w:right w:val="none" w:sz="0" w:space="0" w:color="auto"/>
      </w:divBdr>
    </w:div>
    <w:div w:id="1771504233">
      <w:bodyDiv w:val="1"/>
      <w:marLeft w:val="0"/>
      <w:marRight w:val="0"/>
      <w:marTop w:val="0"/>
      <w:marBottom w:val="0"/>
      <w:divBdr>
        <w:top w:val="none" w:sz="0" w:space="0" w:color="auto"/>
        <w:left w:val="none" w:sz="0" w:space="0" w:color="auto"/>
        <w:bottom w:val="none" w:sz="0" w:space="0" w:color="auto"/>
        <w:right w:val="none" w:sz="0" w:space="0" w:color="auto"/>
      </w:divBdr>
    </w:div>
    <w:div w:id="1787388804">
      <w:bodyDiv w:val="1"/>
      <w:marLeft w:val="0"/>
      <w:marRight w:val="0"/>
      <w:marTop w:val="0"/>
      <w:marBottom w:val="0"/>
      <w:divBdr>
        <w:top w:val="none" w:sz="0" w:space="0" w:color="auto"/>
        <w:left w:val="none" w:sz="0" w:space="0" w:color="auto"/>
        <w:bottom w:val="none" w:sz="0" w:space="0" w:color="auto"/>
        <w:right w:val="none" w:sz="0" w:space="0" w:color="auto"/>
      </w:divBdr>
    </w:div>
    <w:div w:id="1793476530">
      <w:bodyDiv w:val="1"/>
      <w:marLeft w:val="0"/>
      <w:marRight w:val="0"/>
      <w:marTop w:val="0"/>
      <w:marBottom w:val="0"/>
      <w:divBdr>
        <w:top w:val="none" w:sz="0" w:space="0" w:color="auto"/>
        <w:left w:val="none" w:sz="0" w:space="0" w:color="auto"/>
        <w:bottom w:val="none" w:sz="0" w:space="0" w:color="auto"/>
        <w:right w:val="none" w:sz="0" w:space="0" w:color="auto"/>
      </w:divBdr>
    </w:div>
    <w:div w:id="1821656931">
      <w:bodyDiv w:val="1"/>
      <w:marLeft w:val="0"/>
      <w:marRight w:val="0"/>
      <w:marTop w:val="0"/>
      <w:marBottom w:val="0"/>
      <w:divBdr>
        <w:top w:val="none" w:sz="0" w:space="0" w:color="auto"/>
        <w:left w:val="none" w:sz="0" w:space="0" w:color="auto"/>
        <w:bottom w:val="none" w:sz="0" w:space="0" w:color="auto"/>
        <w:right w:val="none" w:sz="0" w:space="0" w:color="auto"/>
      </w:divBdr>
    </w:div>
    <w:div w:id="1831600989">
      <w:bodyDiv w:val="1"/>
      <w:marLeft w:val="0"/>
      <w:marRight w:val="0"/>
      <w:marTop w:val="0"/>
      <w:marBottom w:val="0"/>
      <w:divBdr>
        <w:top w:val="none" w:sz="0" w:space="0" w:color="auto"/>
        <w:left w:val="none" w:sz="0" w:space="0" w:color="auto"/>
        <w:bottom w:val="none" w:sz="0" w:space="0" w:color="auto"/>
        <w:right w:val="none" w:sz="0" w:space="0" w:color="auto"/>
      </w:divBdr>
    </w:div>
    <w:div w:id="1932734110">
      <w:bodyDiv w:val="1"/>
      <w:marLeft w:val="0"/>
      <w:marRight w:val="0"/>
      <w:marTop w:val="0"/>
      <w:marBottom w:val="0"/>
      <w:divBdr>
        <w:top w:val="none" w:sz="0" w:space="0" w:color="auto"/>
        <w:left w:val="none" w:sz="0" w:space="0" w:color="auto"/>
        <w:bottom w:val="none" w:sz="0" w:space="0" w:color="auto"/>
        <w:right w:val="none" w:sz="0" w:space="0" w:color="auto"/>
      </w:divBdr>
    </w:div>
    <w:div w:id="1942764117">
      <w:bodyDiv w:val="1"/>
      <w:marLeft w:val="0"/>
      <w:marRight w:val="0"/>
      <w:marTop w:val="0"/>
      <w:marBottom w:val="0"/>
      <w:divBdr>
        <w:top w:val="none" w:sz="0" w:space="0" w:color="auto"/>
        <w:left w:val="none" w:sz="0" w:space="0" w:color="auto"/>
        <w:bottom w:val="none" w:sz="0" w:space="0" w:color="auto"/>
        <w:right w:val="none" w:sz="0" w:space="0" w:color="auto"/>
      </w:divBdr>
    </w:div>
    <w:div w:id="1953320279">
      <w:bodyDiv w:val="1"/>
      <w:marLeft w:val="0"/>
      <w:marRight w:val="0"/>
      <w:marTop w:val="0"/>
      <w:marBottom w:val="0"/>
      <w:divBdr>
        <w:top w:val="none" w:sz="0" w:space="0" w:color="auto"/>
        <w:left w:val="none" w:sz="0" w:space="0" w:color="auto"/>
        <w:bottom w:val="none" w:sz="0" w:space="0" w:color="auto"/>
        <w:right w:val="none" w:sz="0" w:space="0" w:color="auto"/>
      </w:divBdr>
    </w:div>
    <w:div w:id="1955599063">
      <w:bodyDiv w:val="1"/>
      <w:marLeft w:val="0"/>
      <w:marRight w:val="0"/>
      <w:marTop w:val="0"/>
      <w:marBottom w:val="0"/>
      <w:divBdr>
        <w:top w:val="none" w:sz="0" w:space="0" w:color="auto"/>
        <w:left w:val="none" w:sz="0" w:space="0" w:color="auto"/>
        <w:bottom w:val="none" w:sz="0" w:space="0" w:color="auto"/>
        <w:right w:val="none" w:sz="0" w:space="0" w:color="auto"/>
      </w:divBdr>
    </w:div>
    <w:div w:id="1973704583">
      <w:bodyDiv w:val="1"/>
      <w:marLeft w:val="0"/>
      <w:marRight w:val="0"/>
      <w:marTop w:val="0"/>
      <w:marBottom w:val="0"/>
      <w:divBdr>
        <w:top w:val="none" w:sz="0" w:space="0" w:color="auto"/>
        <w:left w:val="none" w:sz="0" w:space="0" w:color="auto"/>
        <w:bottom w:val="none" w:sz="0" w:space="0" w:color="auto"/>
        <w:right w:val="none" w:sz="0" w:space="0" w:color="auto"/>
      </w:divBdr>
    </w:div>
    <w:div w:id="2016032859">
      <w:bodyDiv w:val="1"/>
      <w:marLeft w:val="0"/>
      <w:marRight w:val="0"/>
      <w:marTop w:val="0"/>
      <w:marBottom w:val="0"/>
      <w:divBdr>
        <w:top w:val="none" w:sz="0" w:space="0" w:color="auto"/>
        <w:left w:val="none" w:sz="0" w:space="0" w:color="auto"/>
        <w:bottom w:val="none" w:sz="0" w:space="0" w:color="auto"/>
        <w:right w:val="none" w:sz="0" w:space="0" w:color="auto"/>
      </w:divBdr>
    </w:div>
    <w:div w:id="2080589194">
      <w:bodyDiv w:val="1"/>
      <w:marLeft w:val="0"/>
      <w:marRight w:val="0"/>
      <w:marTop w:val="0"/>
      <w:marBottom w:val="0"/>
      <w:divBdr>
        <w:top w:val="none" w:sz="0" w:space="0" w:color="auto"/>
        <w:left w:val="none" w:sz="0" w:space="0" w:color="auto"/>
        <w:bottom w:val="none" w:sz="0" w:space="0" w:color="auto"/>
        <w:right w:val="none" w:sz="0" w:space="0" w:color="auto"/>
      </w:divBdr>
    </w:div>
    <w:div w:id="2093162268">
      <w:bodyDiv w:val="1"/>
      <w:marLeft w:val="0"/>
      <w:marRight w:val="0"/>
      <w:marTop w:val="0"/>
      <w:marBottom w:val="0"/>
      <w:divBdr>
        <w:top w:val="none" w:sz="0" w:space="0" w:color="auto"/>
        <w:left w:val="none" w:sz="0" w:space="0" w:color="auto"/>
        <w:bottom w:val="none" w:sz="0" w:space="0" w:color="auto"/>
        <w:right w:val="none" w:sz="0" w:space="0" w:color="auto"/>
      </w:divBdr>
    </w:div>
    <w:div w:id="2109502483">
      <w:bodyDiv w:val="1"/>
      <w:marLeft w:val="0"/>
      <w:marRight w:val="0"/>
      <w:marTop w:val="0"/>
      <w:marBottom w:val="0"/>
      <w:divBdr>
        <w:top w:val="none" w:sz="0" w:space="0" w:color="auto"/>
        <w:left w:val="none" w:sz="0" w:space="0" w:color="auto"/>
        <w:bottom w:val="none" w:sz="0" w:space="0" w:color="auto"/>
        <w:right w:val="none" w:sz="0" w:space="0" w:color="auto"/>
      </w:divBdr>
    </w:div>
    <w:div w:id="2116710030">
      <w:bodyDiv w:val="1"/>
      <w:marLeft w:val="0"/>
      <w:marRight w:val="0"/>
      <w:marTop w:val="0"/>
      <w:marBottom w:val="0"/>
      <w:divBdr>
        <w:top w:val="none" w:sz="0" w:space="0" w:color="auto"/>
        <w:left w:val="none" w:sz="0" w:space="0" w:color="auto"/>
        <w:bottom w:val="none" w:sz="0" w:space="0" w:color="auto"/>
        <w:right w:val="none" w:sz="0" w:space="0" w:color="auto"/>
      </w:divBdr>
    </w:div>
    <w:div w:id="213124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A9AB0-EE9F-496B-A803-85973EE12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8771</Words>
  <Characters>49999</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SPecialiST RePack</Company>
  <LinksUpToDate>false</LinksUpToDate>
  <CharactersWithSpaces>58653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user</dc:creator>
  <cp:lastModifiedBy>Басманова Елена Борисовна</cp:lastModifiedBy>
  <cp:revision>2</cp:revision>
  <cp:lastPrinted>2015-04-20T09:46:00Z</cp:lastPrinted>
  <dcterms:created xsi:type="dcterms:W3CDTF">2015-04-28T04:20:00Z</dcterms:created>
  <dcterms:modified xsi:type="dcterms:W3CDTF">2015-04-28T04:20:00Z</dcterms:modified>
</cp:coreProperties>
</file>